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91624D" w14:textId="749EC3BD" w:rsidR="007A5D15" w:rsidRPr="00E113A4" w:rsidRDefault="00E113A4" w:rsidP="005B2BDC">
      <w:pPr>
        <w:widowControl w:val="0"/>
        <w:autoSpaceDE w:val="0"/>
        <w:autoSpaceDN w:val="0"/>
        <w:adjustRightInd w:val="0"/>
        <w:rPr>
          <w:rFonts w:cs="Times New Roman"/>
          <w:b/>
          <w:bCs/>
          <w:color w:val="303910"/>
        </w:rPr>
      </w:pPr>
      <w:r>
        <w:rPr>
          <w:rFonts w:cs="Times New Roman"/>
          <w:b/>
          <w:bCs/>
          <w:color w:val="303910"/>
        </w:rPr>
        <w:t xml:space="preserve">    </w:t>
      </w:r>
      <w:r w:rsidR="007A5D15" w:rsidRPr="00E113A4">
        <w:rPr>
          <w:rFonts w:cs="Times New Roman"/>
          <w:b/>
          <w:bCs/>
          <w:color w:val="303910"/>
        </w:rPr>
        <w:t>By-Law #1</w:t>
      </w:r>
    </w:p>
    <w:p w14:paraId="4174E6CF" w14:textId="42D254BF" w:rsidR="007A5D15" w:rsidRPr="0000039E" w:rsidRDefault="007A5D15" w:rsidP="005B2BDC">
      <w:pPr>
        <w:widowControl w:val="0"/>
        <w:numPr>
          <w:ilvl w:val="0"/>
          <w:numId w:val="1"/>
        </w:numPr>
        <w:tabs>
          <w:tab w:val="left" w:pos="220"/>
          <w:tab w:val="left" w:pos="720"/>
        </w:tabs>
        <w:autoSpaceDE w:val="0"/>
        <w:autoSpaceDN w:val="0"/>
        <w:adjustRightInd w:val="0"/>
        <w:ind w:left="0" w:firstLine="0"/>
        <w:rPr>
          <w:rFonts w:cs="Times New Roman"/>
        </w:rPr>
      </w:pPr>
      <w:r w:rsidRPr="0000039E">
        <w:rPr>
          <w:rFonts w:cs="Times New Roman"/>
          <w:b/>
          <w:bCs/>
          <w:color w:val="303910"/>
          <w:kern w:val="1"/>
        </w:rPr>
        <w:tab/>
      </w:r>
      <w:r w:rsidRPr="0000039E">
        <w:rPr>
          <w:rFonts w:cs="Times New Roman"/>
          <w:b/>
          <w:bCs/>
          <w:color w:val="303910"/>
          <w:u w:val="single"/>
        </w:rPr>
        <w:t>Section 1 - General</w:t>
      </w:r>
    </w:p>
    <w:p w14:paraId="3CC76DF0" w14:textId="1A0A0CD0" w:rsidR="007A5D15" w:rsidRPr="0000039E" w:rsidRDefault="007A5D15" w:rsidP="005B2BDC">
      <w:pPr>
        <w:widowControl w:val="0"/>
        <w:numPr>
          <w:ilvl w:val="0"/>
          <w:numId w:val="1"/>
        </w:numPr>
        <w:tabs>
          <w:tab w:val="left" w:pos="220"/>
          <w:tab w:val="left" w:pos="720"/>
        </w:tabs>
        <w:autoSpaceDE w:val="0"/>
        <w:autoSpaceDN w:val="0"/>
        <w:adjustRightInd w:val="0"/>
        <w:ind w:left="0" w:firstLine="0"/>
        <w:rPr>
          <w:rFonts w:cs="Times New Roman"/>
        </w:rPr>
      </w:pPr>
      <w:r w:rsidRPr="0000039E">
        <w:rPr>
          <w:rFonts w:cs="Times New Roman"/>
          <w:b/>
          <w:bCs/>
          <w:color w:val="303910"/>
          <w:kern w:val="1"/>
        </w:rPr>
        <w:tab/>
      </w:r>
      <w:r w:rsidRPr="0000039E">
        <w:rPr>
          <w:rFonts w:cs="Times New Roman"/>
          <w:b/>
          <w:bCs/>
          <w:color w:val="303910"/>
          <w:u w:val="single"/>
        </w:rPr>
        <w:t>Section 2 - Directors</w:t>
      </w:r>
    </w:p>
    <w:p w14:paraId="49D17437" w14:textId="0E9A50D9" w:rsidR="007A5D15" w:rsidRPr="0000039E" w:rsidRDefault="007A5D15" w:rsidP="005B2BDC">
      <w:pPr>
        <w:widowControl w:val="0"/>
        <w:numPr>
          <w:ilvl w:val="0"/>
          <w:numId w:val="1"/>
        </w:numPr>
        <w:tabs>
          <w:tab w:val="left" w:pos="220"/>
          <w:tab w:val="left" w:pos="720"/>
        </w:tabs>
        <w:autoSpaceDE w:val="0"/>
        <w:autoSpaceDN w:val="0"/>
        <w:adjustRightInd w:val="0"/>
        <w:ind w:left="0" w:firstLine="0"/>
        <w:rPr>
          <w:rFonts w:cs="Times New Roman"/>
        </w:rPr>
      </w:pPr>
      <w:r w:rsidRPr="0000039E">
        <w:rPr>
          <w:rFonts w:cs="Times New Roman"/>
          <w:b/>
          <w:bCs/>
          <w:color w:val="303910"/>
          <w:kern w:val="1"/>
        </w:rPr>
        <w:tab/>
      </w:r>
      <w:r w:rsidRPr="0000039E">
        <w:rPr>
          <w:rFonts w:cs="Times New Roman"/>
          <w:b/>
          <w:bCs/>
          <w:color w:val="303910"/>
          <w:u w:val="single"/>
        </w:rPr>
        <w:t>Section 3 - Board Meetings</w:t>
      </w:r>
    </w:p>
    <w:p w14:paraId="03644EA1" w14:textId="511C3AAC" w:rsidR="007A5D15" w:rsidRPr="0000039E" w:rsidRDefault="007A5D15" w:rsidP="005B2BDC">
      <w:pPr>
        <w:widowControl w:val="0"/>
        <w:numPr>
          <w:ilvl w:val="0"/>
          <w:numId w:val="1"/>
        </w:numPr>
        <w:tabs>
          <w:tab w:val="left" w:pos="220"/>
          <w:tab w:val="left" w:pos="720"/>
        </w:tabs>
        <w:autoSpaceDE w:val="0"/>
        <w:autoSpaceDN w:val="0"/>
        <w:adjustRightInd w:val="0"/>
        <w:ind w:left="0" w:firstLine="0"/>
        <w:rPr>
          <w:rFonts w:cs="Times New Roman"/>
        </w:rPr>
      </w:pPr>
      <w:r w:rsidRPr="0000039E">
        <w:rPr>
          <w:rFonts w:cs="Times New Roman"/>
          <w:b/>
          <w:bCs/>
          <w:color w:val="303910"/>
          <w:kern w:val="1"/>
        </w:rPr>
        <w:tab/>
      </w:r>
      <w:r w:rsidRPr="0000039E">
        <w:rPr>
          <w:rFonts w:cs="Times New Roman"/>
          <w:b/>
          <w:bCs/>
          <w:color w:val="303910"/>
          <w:u w:val="single"/>
        </w:rPr>
        <w:t>Section 4 - Financial</w:t>
      </w:r>
    </w:p>
    <w:p w14:paraId="3A293880" w14:textId="4303A7E9" w:rsidR="007A5D15" w:rsidRPr="0000039E" w:rsidRDefault="007A5D15" w:rsidP="005B2BDC">
      <w:pPr>
        <w:widowControl w:val="0"/>
        <w:numPr>
          <w:ilvl w:val="0"/>
          <w:numId w:val="1"/>
        </w:numPr>
        <w:tabs>
          <w:tab w:val="left" w:pos="220"/>
          <w:tab w:val="left" w:pos="720"/>
        </w:tabs>
        <w:autoSpaceDE w:val="0"/>
        <w:autoSpaceDN w:val="0"/>
        <w:adjustRightInd w:val="0"/>
        <w:ind w:left="0" w:firstLine="0"/>
        <w:rPr>
          <w:rFonts w:cs="Times New Roman"/>
        </w:rPr>
      </w:pPr>
      <w:r w:rsidRPr="0000039E">
        <w:rPr>
          <w:rFonts w:cs="Times New Roman"/>
          <w:b/>
          <w:bCs/>
          <w:color w:val="303910"/>
          <w:kern w:val="1"/>
        </w:rPr>
        <w:tab/>
      </w:r>
      <w:r w:rsidRPr="0000039E">
        <w:rPr>
          <w:rFonts w:cs="Times New Roman"/>
          <w:b/>
          <w:bCs/>
          <w:color w:val="303910"/>
          <w:u w:val="single"/>
        </w:rPr>
        <w:t>Section 5 - Officers</w:t>
      </w:r>
    </w:p>
    <w:p w14:paraId="5A696150" w14:textId="7E4D5DCC" w:rsidR="007A5D15" w:rsidRPr="0000039E" w:rsidRDefault="007A5D15" w:rsidP="005B2BDC">
      <w:pPr>
        <w:widowControl w:val="0"/>
        <w:numPr>
          <w:ilvl w:val="0"/>
          <w:numId w:val="1"/>
        </w:numPr>
        <w:tabs>
          <w:tab w:val="left" w:pos="220"/>
          <w:tab w:val="left" w:pos="720"/>
        </w:tabs>
        <w:autoSpaceDE w:val="0"/>
        <w:autoSpaceDN w:val="0"/>
        <w:adjustRightInd w:val="0"/>
        <w:ind w:left="0" w:firstLine="0"/>
        <w:rPr>
          <w:rFonts w:cs="Times New Roman"/>
        </w:rPr>
      </w:pPr>
      <w:r w:rsidRPr="0000039E">
        <w:rPr>
          <w:rFonts w:cs="Times New Roman"/>
          <w:b/>
          <w:bCs/>
          <w:color w:val="303910"/>
          <w:kern w:val="1"/>
        </w:rPr>
        <w:tab/>
      </w:r>
      <w:r w:rsidRPr="0000039E">
        <w:rPr>
          <w:rFonts w:cs="Times New Roman"/>
          <w:b/>
          <w:bCs/>
          <w:color w:val="303910"/>
          <w:u w:val="single"/>
        </w:rPr>
        <w:t>Section 6 – Protection of Directors and Others</w:t>
      </w:r>
    </w:p>
    <w:p w14:paraId="17C71999" w14:textId="7914583D" w:rsidR="007A5D15" w:rsidRPr="0000039E" w:rsidRDefault="007A5D15" w:rsidP="005B2BDC">
      <w:pPr>
        <w:widowControl w:val="0"/>
        <w:numPr>
          <w:ilvl w:val="0"/>
          <w:numId w:val="1"/>
        </w:numPr>
        <w:tabs>
          <w:tab w:val="left" w:pos="220"/>
          <w:tab w:val="left" w:pos="720"/>
        </w:tabs>
        <w:autoSpaceDE w:val="0"/>
        <w:autoSpaceDN w:val="0"/>
        <w:adjustRightInd w:val="0"/>
        <w:ind w:left="0" w:firstLine="0"/>
        <w:rPr>
          <w:rFonts w:cs="Times New Roman"/>
        </w:rPr>
      </w:pPr>
      <w:r w:rsidRPr="0000039E">
        <w:rPr>
          <w:rFonts w:cs="Times New Roman"/>
          <w:b/>
          <w:bCs/>
          <w:color w:val="303910"/>
          <w:kern w:val="1"/>
        </w:rPr>
        <w:tab/>
      </w:r>
      <w:r w:rsidRPr="0000039E">
        <w:rPr>
          <w:rFonts w:cs="Times New Roman"/>
          <w:b/>
          <w:bCs/>
          <w:color w:val="303910"/>
          <w:u w:val="single"/>
        </w:rPr>
        <w:t>Section 7 - Conflict of Interest</w:t>
      </w:r>
    </w:p>
    <w:p w14:paraId="4C2DCCC3" w14:textId="1C8A0330" w:rsidR="007A5D15" w:rsidRPr="0000039E" w:rsidRDefault="007A5D15" w:rsidP="005B2BDC">
      <w:pPr>
        <w:widowControl w:val="0"/>
        <w:numPr>
          <w:ilvl w:val="0"/>
          <w:numId w:val="1"/>
        </w:numPr>
        <w:tabs>
          <w:tab w:val="left" w:pos="220"/>
          <w:tab w:val="left" w:pos="720"/>
        </w:tabs>
        <w:autoSpaceDE w:val="0"/>
        <w:autoSpaceDN w:val="0"/>
        <w:adjustRightInd w:val="0"/>
        <w:ind w:left="0" w:firstLine="0"/>
        <w:rPr>
          <w:rFonts w:cs="Times New Roman"/>
        </w:rPr>
      </w:pPr>
      <w:r w:rsidRPr="0000039E">
        <w:rPr>
          <w:rFonts w:cs="Times New Roman"/>
          <w:b/>
          <w:bCs/>
          <w:color w:val="303910"/>
          <w:kern w:val="1"/>
        </w:rPr>
        <w:tab/>
      </w:r>
      <w:r w:rsidRPr="0000039E">
        <w:rPr>
          <w:rFonts w:cs="Times New Roman"/>
          <w:b/>
          <w:bCs/>
          <w:color w:val="303910"/>
          <w:u w:val="single"/>
        </w:rPr>
        <w:t>Section 8 - Members</w:t>
      </w:r>
      <w:r w:rsidR="00CE7DB0" w:rsidRPr="0000039E">
        <w:rPr>
          <w:rFonts w:cs="Times New Roman"/>
          <w:b/>
          <w:bCs/>
          <w:color w:val="303910"/>
          <w:u w:val="single"/>
        </w:rPr>
        <w:t>hip</w:t>
      </w:r>
    </w:p>
    <w:p w14:paraId="1917EF63" w14:textId="75A918FC" w:rsidR="00A23D65" w:rsidRPr="0000039E" w:rsidRDefault="007A5D15" w:rsidP="005B2BDC">
      <w:pPr>
        <w:widowControl w:val="0"/>
        <w:numPr>
          <w:ilvl w:val="0"/>
          <w:numId w:val="1"/>
        </w:numPr>
        <w:tabs>
          <w:tab w:val="left" w:pos="220"/>
          <w:tab w:val="left" w:pos="720"/>
        </w:tabs>
        <w:autoSpaceDE w:val="0"/>
        <w:autoSpaceDN w:val="0"/>
        <w:adjustRightInd w:val="0"/>
        <w:ind w:left="0" w:firstLine="0"/>
        <w:rPr>
          <w:rFonts w:cs="Times New Roman"/>
        </w:rPr>
      </w:pPr>
      <w:r w:rsidRPr="0000039E">
        <w:rPr>
          <w:rFonts w:cs="Times New Roman"/>
          <w:b/>
          <w:bCs/>
          <w:color w:val="303910"/>
          <w:kern w:val="1"/>
        </w:rPr>
        <w:tab/>
      </w:r>
      <w:r w:rsidRPr="0000039E">
        <w:rPr>
          <w:rFonts w:cs="Times New Roman"/>
          <w:b/>
          <w:bCs/>
          <w:color w:val="303910"/>
          <w:u w:val="single"/>
        </w:rPr>
        <w:t xml:space="preserve">Section 9 </w:t>
      </w:r>
      <w:r w:rsidR="00A23D65" w:rsidRPr="0000039E">
        <w:rPr>
          <w:rFonts w:cs="Times New Roman"/>
          <w:b/>
          <w:bCs/>
          <w:color w:val="303910"/>
          <w:u w:val="single"/>
        </w:rPr>
        <w:t>–</w:t>
      </w:r>
      <w:r w:rsidRPr="0000039E">
        <w:rPr>
          <w:rFonts w:cs="Times New Roman"/>
          <w:b/>
          <w:bCs/>
          <w:color w:val="303910"/>
          <w:u w:val="single"/>
        </w:rPr>
        <w:t xml:space="preserve"> </w:t>
      </w:r>
      <w:r w:rsidR="00CA5A4F" w:rsidRPr="0000039E">
        <w:rPr>
          <w:rFonts w:cs="Times New Roman"/>
          <w:b/>
          <w:bCs/>
          <w:color w:val="303910"/>
          <w:u w:val="single"/>
        </w:rPr>
        <w:t xml:space="preserve">Membership </w:t>
      </w:r>
      <w:r w:rsidR="00A23D65" w:rsidRPr="0000039E">
        <w:rPr>
          <w:rFonts w:cs="Times New Roman"/>
          <w:b/>
          <w:bCs/>
          <w:color w:val="303910"/>
          <w:u w:val="single"/>
        </w:rPr>
        <w:t>Fees and Assessments</w:t>
      </w:r>
    </w:p>
    <w:p w14:paraId="141527F0" w14:textId="73B30DF9" w:rsidR="007A5D15" w:rsidRPr="0000039E" w:rsidRDefault="0091395B" w:rsidP="005B2BDC">
      <w:pPr>
        <w:widowControl w:val="0"/>
        <w:numPr>
          <w:ilvl w:val="0"/>
          <w:numId w:val="1"/>
        </w:numPr>
        <w:tabs>
          <w:tab w:val="left" w:pos="220"/>
          <w:tab w:val="left" w:pos="720"/>
        </w:tabs>
        <w:autoSpaceDE w:val="0"/>
        <w:autoSpaceDN w:val="0"/>
        <w:adjustRightInd w:val="0"/>
        <w:ind w:left="0" w:firstLine="0"/>
        <w:rPr>
          <w:rFonts w:cs="Times New Roman"/>
          <w:u w:val="single"/>
        </w:rPr>
      </w:pPr>
      <w:r w:rsidRPr="0000039E">
        <w:rPr>
          <w:rFonts w:cs="Times New Roman"/>
          <w:b/>
          <w:bCs/>
          <w:color w:val="303910"/>
        </w:rPr>
        <w:t xml:space="preserve">  </w:t>
      </w:r>
      <w:r w:rsidR="00E113A4">
        <w:rPr>
          <w:rFonts w:cs="Times New Roman"/>
          <w:b/>
          <w:bCs/>
          <w:color w:val="303910"/>
        </w:rPr>
        <w:t xml:space="preserve">  </w:t>
      </w:r>
      <w:r w:rsidR="00A23D65" w:rsidRPr="0000039E">
        <w:rPr>
          <w:rFonts w:cs="Times New Roman"/>
          <w:b/>
          <w:bCs/>
          <w:color w:val="303910"/>
          <w:u w:val="single"/>
        </w:rPr>
        <w:t xml:space="preserve">Section 10 </w:t>
      </w:r>
      <w:r w:rsidR="00CE7DB0" w:rsidRPr="0000039E">
        <w:rPr>
          <w:rFonts w:cs="Times New Roman"/>
          <w:b/>
          <w:bCs/>
          <w:color w:val="303910"/>
          <w:u w:val="single"/>
        </w:rPr>
        <w:t>–</w:t>
      </w:r>
      <w:r w:rsidR="00CA5A4F" w:rsidRPr="0000039E">
        <w:rPr>
          <w:rFonts w:cs="Times New Roman"/>
          <w:b/>
          <w:bCs/>
          <w:color w:val="303910"/>
          <w:u w:val="single"/>
        </w:rPr>
        <w:t>Members</w:t>
      </w:r>
      <w:r w:rsidR="00CE7DB0" w:rsidRPr="0000039E">
        <w:rPr>
          <w:rFonts w:cs="Times New Roman"/>
          <w:b/>
          <w:bCs/>
          <w:color w:val="303910"/>
          <w:u w:val="single"/>
        </w:rPr>
        <w:t>’</w:t>
      </w:r>
      <w:r w:rsidR="00CA5A4F" w:rsidRPr="0000039E">
        <w:rPr>
          <w:rFonts w:cs="Times New Roman"/>
          <w:b/>
          <w:bCs/>
          <w:color w:val="303910"/>
          <w:u w:val="single"/>
        </w:rPr>
        <w:t xml:space="preserve"> Meetings</w:t>
      </w:r>
    </w:p>
    <w:p w14:paraId="0AA9E687" w14:textId="21CC9754" w:rsidR="007A5D15" w:rsidRPr="0000039E" w:rsidRDefault="007A5D15" w:rsidP="005B2BDC">
      <w:pPr>
        <w:widowControl w:val="0"/>
        <w:numPr>
          <w:ilvl w:val="0"/>
          <w:numId w:val="1"/>
        </w:numPr>
        <w:tabs>
          <w:tab w:val="left" w:pos="220"/>
          <w:tab w:val="left" w:pos="720"/>
        </w:tabs>
        <w:autoSpaceDE w:val="0"/>
        <w:autoSpaceDN w:val="0"/>
        <w:adjustRightInd w:val="0"/>
        <w:ind w:left="0" w:firstLine="0"/>
        <w:rPr>
          <w:rFonts w:cs="Times New Roman"/>
        </w:rPr>
      </w:pPr>
      <w:r w:rsidRPr="0000039E">
        <w:rPr>
          <w:rFonts w:cs="Times New Roman"/>
          <w:b/>
          <w:bCs/>
          <w:color w:val="303910"/>
          <w:kern w:val="1"/>
        </w:rPr>
        <w:tab/>
      </w:r>
      <w:r w:rsidRPr="0000039E">
        <w:rPr>
          <w:rFonts w:cs="Times New Roman"/>
          <w:b/>
          <w:bCs/>
          <w:color w:val="303910"/>
          <w:u w:val="single"/>
        </w:rPr>
        <w:t xml:space="preserve">Section </w:t>
      </w:r>
      <w:r w:rsidR="00A23D65" w:rsidRPr="0000039E">
        <w:rPr>
          <w:rFonts w:cs="Times New Roman"/>
          <w:b/>
          <w:bCs/>
          <w:color w:val="303910"/>
          <w:u w:val="single"/>
        </w:rPr>
        <w:t xml:space="preserve">11 </w:t>
      </w:r>
      <w:r w:rsidRPr="0000039E">
        <w:rPr>
          <w:rFonts w:cs="Times New Roman"/>
          <w:b/>
          <w:bCs/>
          <w:color w:val="303910"/>
          <w:u w:val="single"/>
        </w:rPr>
        <w:t>- Notices</w:t>
      </w:r>
    </w:p>
    <w:p w14:paraId="32FD6F55" w14:textId="40D645A9" w:rsidR="007A5D15" w:rsidRPr="0000039E" w:rsidRDefault="007A5D15" w:rsidP="005B2BDC">
      <w:pPr>
        <w:widowControl w:val="0"/>
        <w:numPr>
          <w:ilvl w:val="0"/>
          <w:numId w:val="1"/>
        </w:numPr>
        <w:tabs>
          <w:tab w:val="left" w:pos="220"/>
          <w:tab w:val="left" w:pos="720"/>
        </w:tabs>
        <w:autoSpaceDE w:val="0"/>
        <w:autoSpaceDN w:val="0"/>
        <w:adjustRightInd w:val="0"/>
        <w:ind w:left="0" w:firstLine="0"/>
        <w:rPr>
          <w:rFonts w:cs="Times New Roman"/>
        </w:rPr>
      </w:pPr>
      <w:r w:rsidRPr="0000039E">
        <w:rPr>
          <w:rFonts w:cs="Times New Roman"/>
          <w:b/>
          <w:bCs/>
          <w:color w:val="303910"/>
          <w:kern w:val="1"/>
        </w:rPr>
        <w:tab/>
      </w:r>
      <w:r w:rsidRPr="0000039E">
        <w:rPr>
          <w:rFonts w:cs="Times New Roman"/>
          <w:b/>
          <w:bCs/>
          <w:color w:val="303910"/>
          <w:u w:val="single"/>
        </w:rPr>
        <w:t xml:space="preserve">Section </w:t>
      </w:r>
      <w:r w:rsidR="00A23D65" w:rsidRPr="0000039E">
        <w:rPr>
          <w:rFonts w:cs="Times New Roman"/>
          <w:b/>
          <w:bCs/>
          <w:color w:val="303910"/>
          <w:u w:val="single"/>
        </w:rPr>
        <w:t xml:space="preserve">12 </w:t>
      </w:r>
      <w:r w:rsidRPr="0000039E">
        <w:rPr>
          <w:rFonts w:cs="Times New Roman"/>
          <w:b/>
          <w:bCs/>
          <w:color w:val="303910"/>
          <w:u w:val="single"/>
        </w:rPr>
        <w:t>- Adoption and Amendment of By-Laws</w:t>
      </w:r>
    </w:p>
    <w:p w14:paraId="3FA4E2C0" w14:textId="77777777" w:rsidR="007A5D15" w:rsidRPr="0000039E" w:rsidRDefault="007A5D15" w:rsidP="007A5D15">
      <w:pPr>
        <w:widowControl w:val="0"/>
        <w:numPr>
          <w:ilvl w:val="0"/>
          <w:numId w:val="1"/>
        </w:numPr>
        <w:tabs>
          <w:tab w:val="left" w:pos="220"/>
          <w:tab w:val="left" w:pos="720"/>
        </w:tabs>
        <w:autoSpaceDE w:val="0"/>
        <w:autoSpaceDN w:val="0"/>
        <w:adjustRightInd w:val="0"/>
        <w:ind w:hanging="720"/>
        <w:rPr>
          <w:rFonts w:cs="Times New Roman"/>
        </w:rPr>
      </w:pPr>
    </w:p>
    <w:p w14:paraId="339BB58B" w14:textId="77777777" w:rsidR="007A5D15" w:rsidRPr="000C7907" w:rsidRDefault="007A5D15" w:rsidP="007A5D15">
      <w:pPr>
        <w:widowControl w:val="0"/>
        <w:autoSpaceDE w:val="0"/>
        <w:autoSpaceDN w:val="0"/>
        <w:adjustRightInd w:val="0"/>
        <w:rPr>
          <w:rFonts w:cs="Times New Roman"/>
          <w:b/>
          <w:bCs/>
          <w:color w:val="303910"/>
        </w:rPr>
      </w:pPr>
      <w:r w:rsidRPr="000C7907">
        <w:rPr>
          <w:rFonts w:cs="Times New Roman"/>
          <w:b/>
          <w:bCs/>
          <w:color w:val="303910"/>
        </w:rPr>
        <w:t>Section 1 – General</w:t>
      </w:r>
    </w:p>
    <w:p w14:paraId="7AEC6955" w14:textId="77777777" w:rsidR="007A5D15" w:rsidRPr="000C7907" w:rsidRDefault="007A5D15" w:rsidP="007A5D15">
      <w:pPr>
        <w:widowControl w:val="0"/>
        <w:autoSpaceDE w:val="0"/>
        <w:autoSpaceDN w:val="0"/>
        <w:adjustRightInd w:val="0"/>
        <w:rPr>
          <w:rFonts w:cs="Times New Roman"/>
          <w:b/>
          <w:bCs/>
          <w:color w:val="303910"/>
        </w:rPr>
      </w:pPr>
      <w:r w:rsidRPr="000C7907">
        <w:rPr>
          <w:rFonts w:cs="Times New Roman"/>
          <w:b/>
          <w:bCs/>
          <w:color w:val="303910"/>
        </w:rPr>
        <w:t>General</w:t>
      </w:r>
    </w:p>
    <w:p w14:paraId="5A91E8AC" w14:textId="77777777" w:rsidR="007A5D15" w:rsidRPr="000C7907" w:rsidRDefault="007A5D15" w:rsidP="007A5D15">
      <w:pPr>
        <w:widowControl w:val="0"/>
        <w:autoSpaceDE w:val="0"/>
        <w:autoSpaceDN w:val="0"/>
        <w:adjustRightInd w:val="0"/>
        <w:rPr>
          <w:rFonts w:cs="Times New Roman"/>
          <w:b/>
          <w:bCs/>
          <w:color w:val="303910"/>
        </w:rPr>
      </w:pPr>
      <w:r w:rsidRPr="000C7907">
        <w:rPr>
          <w:rFonts w:cs="Times New Roman"/>
          <w:b/>
          <w:bCs/>
          <w:color w:val="303910"/>
        </w:rPr>
        <w:t>1.01 Definitions</w:t>
      </w:r>
    </w:p>
    <w:p w14:paraId="2A9805FF" w14:textId="77777777" w:rsidR="007A5D15" w:rsidRPr="000C7907" w:rsidRDefault="007A5D15" w:rsidP="007A5D15">
      <w:pPr>
        <w:widowControl w:val="0"/>
        <w:autoSpaceDE w:val="0"/>
        <w:autoSpaceDN w:val="0"/>
        <w:adjustRightInd w:val="0"/>
        <w:rPr>
          <w:rFonts w:cs="Times New Roman"/>
        </w:rPr>
      </w:pPr>
      <w:r w:rsidRPr="000C7907">
        <w:rPr>
          <w:rFonts w:cs="Times New Roman"/>
        </w:rPr>
        <w:t>In this by-law, unless the context otherwise requires:</w:t>
      </w:r>
    </w:p>
    <w:p w14:paraId="376CCBBA" w14:textId="6316CE20" w:rsidR="00302D3A" w:rsidRPr="000C7907" w:rsidRDefault="007A5D15" w:rsidP="00302D3A">
      <w:pPr>
        <w:widowControl w:val="0"/>
        <w:numPr>
          <w:ilvl w:val="0"/>
          <w:numId w:val="1"/>
        </w:numPr>
        <w:tabs>
          <w:tab w:val="left" w:pos="0"/>
          <w:tab w:val="left" w:pos="220"/>
        </w:tabs>
        <w:autoSpaceDE w:val="0"/>
        <w:autoSpaceDN w:val="0"/>
        <w:adjustRightInd w:val="0"/>
        <w:ind w:left="709" w:hanging="709"/>
        <w:rPr>
          <w:rFonts w:cs="Times New Roman"/>
          <w:lang w:val="en-CA"/>
        </w:rPr>
      </w:pPr>
      <w:r w:rsidRPr="000C7907">
        <w:rPr>
          <w:rFonts w:cs="Times New Roman"/>
        </w:rPr>
        <w:t xml:space="preserve">"Act" means the </w:t>
      </w:r>
      <w:r w:rsidR="00595643" w:rsidRPr="000C7907">
        <w:rPr>
          <w:rFonts w:cs="Times New Roman"/>
          <w:i/>
          <w:lang w:val="en-CA"/>
        </w:rPr>
        <w:t>Corporations Act,</w:t>
      </w:r>
      <w:r w:rsidR="00595643" w:rsidRPr="000C7907">
        <w:rPr>
          <w:rFonts w:cs="Times New Roman"/>
          <w:lang w:val="en-CA"/>
        </w:rPr>
        <w:t xml:space="preserve"> R.S.O. 1990, c. C.38</w:t>
      </w:r>
      <w:r w:rsidR="00302D3A" w:rsidRPr="000C7907">
        <w:rPr>
          <w:rFonts w:cs="Times New Roman"/>
          <w:lang w:val="en-CA"/>
        </w:rPr>
        <w:t xml:space="preserve">  </w:t>
      </w:r>
      <w:r w:rsidR="00302D3A" w:rsidRPr="00186DF6">
        <w:rPr>
          <w:rFonts w:cs="Times New Roman"/>
          <w:i/>
          <w:lang w:val="en-CA"/>
        </w:rPr>
        <w:t xml:space="preserve"> </w:t>
      </w:r>
      <w:r w:rsidR="00302D3A" w:rsidRPr="000C7907">
        <w:rPr>
          <w:rFonts w:cs="Times New Roman"/>
        </w:rPr>
        <w:t>and, where the context requires, includes the regulations made under it, as amended or re-enacted from time to time</w:t>
      </w:r>
      <w:r w:rsidR="009E6DB9">
        <w:rPr>
          <w:rFonts w:cs="Times New Roman"/>
        </w:rPr>
        <w:t xml:space="preserve">, </w:t>
      </w:r>
      <w:r w:rsidR="009E6DB9">
        <w:t xml:space="preserve">which shall be replaced by the </w:t>
      </w:r>
      <w:r w:rsidR="009E6DB9" w:rsidRPr="00BE33FE">
        <w:rPr>
          <w:i/>
        </w:rPr>
        <w:t>Not-for-Profit Corporations Act</w:t>
      </w:r>
      <w:r w:rsidR="009E6DB9">
        <w:t xml:space="preserve">, 2010 (Ontario), </w:t>
      </w:r>
      <w:r w:rsidR="004364CB">
        <w:t>if</w:t>
      </w:r>
      <w:r w:rsidR="009E6DB9">
        <w:t xml:space="preserve"> enacted, and, where the context requires, includes the regulations made under it, as amended or re-enacted from time to time</w:t>
      </w:r>
      <w:r w:rsidR="00302D3A" w:rsidRPr="000C7907">
        <w:rPr>
          <w:rFonts w:cs="Times New Roman"/>
        </w:rPr>
        <w:t>;</w:t>
      </w:r>
    </w:p>
    <w:p w14:paraId="777809BE" w14:textId="39D5CD72" w:rsidR="007A5D15" w:rsidRPr="000C7907" w:rsidRDefault="007A5D15" w:rsidP="007A5D15">
      <w:pPr>
        <w:widowControl w:val="0"/>
        <w:numPr>
          <w:ilvl w:val="0"/>
          <w:numId w:val="1"/>
        </w:numPr>
        <w:tabs>
          <w:tab w:val="left" w:pos="220"/>
          <w:tab w:val="left" w:pos="720"/>
        </w:tabs>
        <w:autoSpaceDE w:val="0"/>
        <w:autoSpaceDN w:val="0"/>
        <w:adjustRightInd w:val="0"/>
        <w:ind w:hanging="720"/>
        <w:rPr>
          <w:rFonts w:cs="Times New Roman"/>
        </w:rPr>
      </w:pPr>
      <w:r w:rsidRPr="000C7907">
        <w:rPr>
          <w:rFonts w:cs="Times New Roman"/>
        </w:rPr>
        <w:t>"Board" means the board of directors of the</w:t>
      </w:r>
      <w:r w:rsidR="002F1516" w:rsidRPr="000C7907">
        <w:rPr>
          <w:rFonts w:cs="Times New Roman"/>
        </w:rPr>
        <w:t xml:space="preserve"> </w:t>
      </w:r>
      <w:proofErr w:type="gramStart"/>
      <w:r w:rsidR="002F1516" w:rsidRPr="000C7907">
        <w:rPr>
          <w:rFonts w:cs="Times New Roman"/>
        </w:rPr>
        <w:t>Corporation</w:t>
      </w:r>
      <w:r w:rsidRPr="000C7907">
        <w:rPr>
          <w:rFonts w:cs="Times New Roman"/>
        </w:rPr>
        <w:t xml:space="preserve"> ;</w:t>
      </w:r>
      <w:proofErr w:type="gramEnd"/>
    </w:p>
    <w:p w14:paraId="6A221DD1" w14:textId="6BA25C01" w:rsidR="00186DF6" w:rsidRPr="00E35DFB" w:rsidRDefault="007A5D15" w:rsidP="005B2BDC">
      <w:pPr>
        <w:widowControl w:val="0"/>
        <w:tabs>
          <w:tab w:val="left" w:pos="220"/>
          <w:tab w:val="left" w:pos="720"/>
        </w:tabs>
        <w:autoSpaceDE w:val="0"/>
        <w:autoSpaceDN w:val="0"/>
        <w:adjustRightInd w:val="0"/>
        <w:rPr>
          <w:rFonts w:cs="Times New Roman"/>
        </w:rPr>
      </w:pPr>
      <w:r w:rsidRPr="000C7907">
        <w:rPr>
          <w:rFonts w:cs="Times New Roman"/>
        </w:rPr>
        <w:t>"By-laws" means this by-law</w:t>
      </w:r>
      <w:r w:rsidR="0041371F">
        <w:rPr>
          <w:rFonts w:cs="Times New Roman"/>
        </w:rPr>
        <w:t>,</w:t>
      </w:r>
      <w:r w:rsidRPr="000C7907">
        <w:rPr>
          <w:rFonts w:cs="Times New Roman"/>
        </w:rPr>
        <w:t xml:space="preserve"> including the schedules to this by-law</w:t>
      </w:r>
      <w:r w:rsidR="0041371F">
        <w:rPr>
          <w:rFonts w:cs="Times New Roman"/>
        </w:rPr>
        <w:t xml:space="preserve">, </w:t>
      </w:r>
      <w:r w:rsidRPr="000C7907">
        <w:rPr>
          <w:rFonts w:cs="Times New Roman"/>
        </w:rPr>
        <w:t>and all other by-</w:t>
      </w:r>
      <w:r w:rsidR="005B2BDC">
        <w:rPr>
          <w:rFonts w:cs="Times New Roman"/>
        </w:rPr>
        <w:t xml:space="preserve"> </w:t>
      </w:r>
      <w:r w:rsidRPr="000C7907">
        <w:rPr>
          <w:rFonts w:cs="Times New Roman"/>
        </w:rPr>
        <w:t>laws of the Corporation as amended and which are, from time to time, in force</w:t>
      </w:r>
      <w:proofErr w:type="gramStart"/>
      <w:r w:rsidRPr="000C7907">
        <w:rPr>
          <w:rFonts w:cs="Times New Roman"/>
        </w:rPr>
        <w:t>;</w:t>
      </w:r>
      <w:proofErr w:type="gramEnd"/>
    </w:p>
    <w:p w14:paraId="54347CCB" w14:textId="17EE20DE" w:rsidR="007A5D15" w:rsidRPr="00186DF6" w:rsidRDefault="007A5D15" w:rsidP="00E35DFB">
      <w:pPr>
        <w:widowControl w:val="0"/>
        <w:numPr>
          <w:ilvl w:val="0"/>
          <w:numId w:val="1"/>
        </w:numPr>
        <w:tabs>
          <w:tab w:val="left" w:pos="220"/>
          <w:tab w:val="left" w:pos="720"/>
        </w:tabs>
        <w:autoSpaceDE w:val="0"/>
        <w:autoSpaceDN w:val="0"/>
        <w:adjustRightInd w:val="0"/>
        <w:ind w:hanging="720"/>
        <w:rPr>
          <w:rFonts w:cs="Times New Roman"/>
        </w:rPr>
      </w:pPr>
      <w:r w:rsidRPr="000C7907">
        <w:rPr>
          <w:rFonts w:cs="Times New Roman"/>
        </w:rPr>
        <w:t>"</w:t>
      </w:r>
      <w:r w:rsidR="003B04D4" w:rsidRPr="000C7907">
        <w:rPr>
          <w:rFonts w:cs="Times New Roman"/>
        </w:rPr>
        <w:t>Corporation</w:t>
      </w:r>
      <w:r w:rsidRPr="000C7907">
        <w:rPr>
          <w:rFonts w:cs="Times New Roman"/>
        </w:rPr>
        <w:t>" means the</w:t>
      </w:r>
      <w:r w:rsidR="00530C42" w:rsidRPr="000C7907">
        <w:rPr>
          <w:rFonts w:cs="Times New Roman"/>
        </w:rPr>
        <w:t xml:space="preserve"> </w:t>
      </w:r>
      <w:proofErr w:type="spellStart"/>
      <w:r w:rsidR="00530C42" w:rsidRPr="000C7907">
        <w:rPr>
          <w:rFonts w:cs="Times New Roman"/>
        </w:rPr>
        <w:t>Adath</w:t>
      </w:r>
      <w:proofErr w:type="spellEnd"/>
      <w:r w:rsidR="00530C42" w:rsidRPr="000C7907">
        <w:rPr>
          <w:rFonts w:cs="Times New Roman"/>
        </w:rPr>
        <w:t xml:space="preserve"> Shalom Congregation, the </w:t>
      </w:r>
      <w:r w:rsidRPr="000C7907">
        <w:rPr>
          <w:rFonts w:cs="Times New Roman"/>
        </w:rPr>
        <w:t xml:space="preserve">corporation that has passed these by-laws under the </w:t>
      </w:r>
      <w:r w:rsidR="003171BF" w:rsidRPr="000C7907">
        <w:rPr>
          <w:rFonts w:cs="Times New Roman"/>
          <w:i/>
        </w:rPr>
        <w:t xml:space="preserve">Corporations </w:t>
      </w:r>
      <w:r w:rsidR="003171BF" w:rsidRPr="00186DF6">
        <w:rPr>
          <w:rFonts w:cs="Times New Roman"/>
          <w:i/>
        </w:rPr>
        <w:t>Act</w:t>
      </w:r>
      <w:r w:rsidRPr="00186DF6">
        <w:rPr>
          <w:rFonts w:cs="Times New Roman"/>
        </w:rPr>
        <w:t xml:space="preserve">; </w:t>
      </w:r>
    </w:p>
    <w:p w14:paraId="7CA46583" w14:textId="234A1497" w:rsidR="007A5D15" w:rsidRPr="000C7907" w:rsidRDefault="007A5D15" w:rsidP="00E35DFB">
      <w:pPr>
        <w:widowControl w:val="0"/>
        <w:numPr>
          <w:ilvl w:val="0"/>
          <w:numId w:val="1"/>
        </w:numPr>
        <w:tabs>
          <w:tab w:val="left" w:pos="220"/>
          <w:tab w:val="left" w:pos="720"/>
        </w:tabs>
        <w:autoSpaceDE w:val="0"/>
        <w:autoSpaceDN w:val="0"/>
        <w:adjustRightInd w:val="0"/>
        <w:ind w:hanging="720"/>
        <w:rPr>
          <w:rFonts w:cs="Times New Roman"/>
        </w:rPr>
      </w:pPr>
      <w:r w:rsidRPr="00186DF6">
        <w:rPr>
          <w:rFonts w:cs="Times New Roman"/>
        </w:rPr>
        <w:t xml:space="preserve">"Director" means an individual occupying the position of </w:t>
      </w:r>
      <w:r w:rsidRPr="000C7907">
        <w:rPr>
          <w:rFonts w:cs="Times New Roman"/>
        </w:rPr>
        <w:t>director of the Corporation</w:t>
      </w:r>
      <w:r w:rsidR="00530C42" w:rsidRPr="000C7907">
        <w:rPr>
          <w:rFonts w:cs="Times New Roman"/>
        </w:rPr>
        <w:t>;</w:t>
      </w:r>
      <w:r w:rsidRPr="000C7907">
        <w:rPr>
          <w:rFonts w:cs="Times New Roman"/>
        </w:rPr>
        <w:t xml:space="preserve"> </w:t>
      </w:r>
    </w:p>
    <w:p w14:paraId="49D756C3" w14:textId="0992207D" w:rsidR="007A5D15" w:rsidRPr="000C7907" w:rsidRDefault="007A5D15" w:rsidP="00E35DFB">
      <w:pPr>
        <w:widowControl w:val="0"/>
        <w:numPr>
          <w:ilvl w:val="0"/>
          <w:numId w:val="1"/>
        </w:numPr>
        <w:tabs>
          <w:tab w:val="left" w:pos="220"/>
          <w:tab w:val="left" w:pos="720"/>
        </w:tabs>
        <w:autoSpaceDE w:val="0"/>
        <w:autoSpaceDN w:val="0"/>
        <w:adjustRightInd w:val="0"/>
        <w:ind w:hanging="720"/>
        <w:rPr>
          <w:rFonts w:cs="Times New Roman"/>
        </w:rPr>
      </w:pPr>
      <w:r w:rsidRPr="000C7907">
        <w:rPr>
          <w:rFonts w:cs="Times New Roman"/>
        </w:rPr>
        <w:t xml:space="preserve">"Member" means a member of the Corporation; </w:t>
      </w:r>
    </w:p>
    <w:p w14:paraId="65286090" w14:textId="66CFDA8C" w:rsidR="007A5D15" w:rsidRPr="000C7907" w:rsidRDefault="007A5D15" w:rsidP="00E35DFB">
      <w:pPr>
        <w:widowControl w:val="0"/>
        <w:numPr>
          <w:ilvl w:val="0"/>
          <w:numId w:val="1"/>
        </w:numPr>
        <w:tabs>
          <w:tab w:val="left" w:pos="220"/>
          <w:tab w:val="left" w:pos="720"/>
        </w:tabs>
        <w:autoSpaceDE w:val="0"/>
        <w:autoSpaceDN w:val="0"/>
        <w:adjustRightInd w:val="0"/>
        <w:ind w:hanging="720"/>
        <w:rPr>
          <w:rFonts w:cs="Times New Roman"/>
        </w:rPr>
      </w:pPr>
      <w:r w:rsidRPr="000C7907">
        <w:rPr>
          <w:rFonts w:cs="Times New Roman"/>
        </w:rPr>
        <w:t>"Members" means the collective membership of the Corporation; and</w:t>
      </w:r>
    </w:p>
    <w:p w14:paraId="590D5977" w14:textId="5A13F23A" w:rsidR="007A5D15" w:rsidRPr="000C7907" w:rsidRDefault="007A5D15" w:rsidP="00E35DFB">
      <w:pPr>
        <w:widowControl w:val="0"/>
        <w:numPr>
          <w:ilvl w:val="0"/>
          <w:numId w:val="1"/>
        </w:numPr>
        <w:tabs>
          <w:tab w:val="left" w:pos="220"/>
          <w:tab w:val="left" w:pos="720"/>
        </w:tabs>
        <w:autoSpaceDE w:val="0"/>
        <w:autoSpaceDN w:val="0"/>
        <w:adjustRightInd w:val="0"/>
        <w:ind w:hanging="720"/>
        <w:rPr>
          <w:rFonts w:cs="Times New Roman"/>
        </w:rPr>
      </w:pPr>
      <w:r w:rsidRPr="000C7907">
        <w:rPr>
          <w:rFonts w:cs="Times New Roman"/>
        </w:rPr>
        <w:t>"Officer" means an officer of the Corporation</w:t>
      </w:r>
      <w:r w:rsidRPr="00663552">
        <w:rPr>
          <w:rFonts w:ascii="Times New Roman" w:hAnsi="Times New Roman" w:cs="Times New Roman"/>
        </w:rPr>
        <w:t>.</w:t>
      </w:r>
    </w:p>
    <w:p w14:paraId="702E0C4F" w14:textId="77777777" w:rsidR="007A5D15" w:rsidRPr="000C7907" w:rsidRDefault="007A5D15" w:rsidP="00E35DFB">
      <w:pPr>
        <w:widowControl w:val="0"/>
        <w:numPr>
          <w:ilvl w:val="0"/>
          <w:numId w:val="1"/>
        </w:numPr>
        <w:tabs>
          <w:tab w:val="left" w:pos="220"/>
          <w:tab w:val="left" w:pos="720"/>
        </w:tabs>
        <w:autoSpaceDE w:val="0"/>
        <w:autoSpaceDN w:val="0"/>
        <w:adjustRightInd w:val="0"/>
        <w:ind w:hanging="720"/>
        <w:rPr>
          <w:rFonts w:cs="Times New Roman"/>
        </w:rPr>
      </w:pPr>
    </w:p>
    <w:p w14:paraId="319B29FC" w14:textId="77777777" w:rsidR="007A5D15" w:rsidRPr="000C7907" w:rsidRDefault="007A5D15" w:rsidP="007A5D15">
      <w:pPr>
        <w:widowControl w:val="0"/>
        <w:autoSpaceDE w:val="0"/>
        <w:autoSpaceDN w:val="0"/>
        <w:adjustRightInd w:val="0"/>
        <w:rPr>
          <w:rFonts w:cs="Times New Roman"/>
          <w:b/>
          <w:bCs/>
          <w:color w:val="303910"/>
        </w:rPr>
      </w:pPr>
      <w:r w:rsidRPr="000C7907">
        <w:rPr>
          <w:rFonts w:cs="Times New Roman"/>
          <w:b/>
          <w:bCs/>
          <w:color w:val="303910"/>
        </w:rPr>
        <w:t>1.02 Interpretation</w:t>
      </w:r>
    </w:p>
    <w:p w14:paraId="28A688FB" w14:textId="799F5FB5" w:rsidR="007A5D15" w:rsidRPr="00186DF6" w:rsidRDefault="007A5D15" w:rsidP="007A5D15">
      <w:pPr>
        <w:widowControl w:val="0"/>
        <w:autoSpaceDE w:val="0"/>
        <w:autoSpaceDN w:val="0"/>
        <w:adjustRightInd w:val="0"/>
        <w:rPr>
          <w:rFonts w:cs="Times New Roman"/>
        </w:rPr>
      </w:pPr>
      <w:r w:rsidRPr="000C7907">
        <w:rPr>
          <w:rFonts w:cs="Times New Roman"/>
        </w:rPr>
        <w:t xml:space="preserve">Other than as specified in Section 1.01, all terms contained </w:t>
      </w:r>
      <w:r w:rsidRPr="00186DF6">
        <w:rPr>
          <w:rFonts w:cs="Times New Roman"/>
        </w:rPr>
        <w:t xml:space="preserve">in </w:t>
      </w:r>
      <w:r w:rsidR="0041371F" w:rsidRPr="00186DF6">
        <w:rPr>
          <w:rFonts w:cs="Times New Roman"/>
        </w:rPr>
        <w:t>th</w:t>
      </w:r>
      <w:r w:rsidR="0041371F">
        <w:rPr>
          <w:rFonts w:cs="Times New Roman"/>
        </w:rPr>
        <w:t>ese</w:t>
      </w:r>
      <w:r w:rsidR="0041371F" w:rsidRPr="00186DF6">
        <w:rPr>
          <w:rFonts w:cs="Times New Roman"/>
        </w:rPr>
        <w:t xml:space="preserve"> </w:t>
      </w:r>
      <w:r w:rsidR="0041371F">
        <w:rPr>
          <w:rFonts w:cs="Times New Roman"/>
        </w:rPr>
        <w:t>B</w:t>
      </w:r>
      <w:r w:rsidR="0041371F" w:rsidRPr="00186DF6">
        <w:rPr>
          <w:rFonts w:cs="Times New Roman"/>
        </w:rPr>
        <w:t>y</w:t>
      </w:r>
      <w:r w:rsidRPr="00186DF6">
        <w:rPr>
          <w:rFonts w:cs="Times New Roman"/>
        </w:rPr>
        <w:t>-law</w:t>
      </w:r>
      <w:r w:rsidR="0041371F">
        <w:rPr>
          <w:rFonts w:cs="Times New Roman"/>
        </w:rPr>
        <w:t>s</w:t>
      </w:r>
      <w:r w:rsidRPr="00186DF6">
        <w:rPr>
          <w:rFonts w:cs="Times New Roman"/>
        </w:rPr>
        <w:t xml:space="preserve"> that are defined in the Act shall have the meanings given to such terms in the Act.  Words importing the singular include the plural and vice versa, and words importing one gender include all genders.</w:t>
      </w:r>
    </w:p>
    <w:p w14:paraId="4DE569FB" w14:textId="77777777" w:rsidR="004479EE" w:rsidRPr="00186DF6" w:rsidRDefault="004479EE" w:rsidP="007A5D15">
      <w:pPr>
        <w:widowControl w:val="0"/>
        <w:autoSpaceDE w:val="0"/>
        <w:autoSpaceDN w:val="0"/>
        <w:adjustRightInd w:val="0"/>
        <w:rPr>
          <w:rFonts w:cs="Times New Roman"/>
        </w:rPr>
      </w:pPr>
    </w:p>
    <w:p w14:paraId="751FB160" w14:textId="77777777" w:rsidR="007A5D15" w:rsidRPr="000C7907" w:rsidRDefault="007A5D15" w:rsidP="007A5D15">
      <w:pPr>
        <w:widowControl w:val="0"/>
        <w:autoSpaceDE w:val="0"/>
        <w:autoSpaceDN w:val="0"/>
        <w:adjustRightInd w:val="0"/>
        <w:rPr>
          <w:rFonts w:cs="Times New Roman"/>
          <w:b/>
          <w:bCs/>
          <w:color w:val="303910"/>
        </w:rPr>
      </w:pPr>
      <w:r w:rsidRPr="000C7907">
        <w:rPr>
          <w:rFonts w:cs="Times New Roman"/>
          <w:b/>
          <w:bCs/>
          <w:color w:val="303910"/>
        </w:rPr>
        <w:t>1.03 Severability and Precedence</w:t>
      </w:r>
    </w:p>
    <w:p w14:paraId="5BE49EFE" w14:textId="0EC7DA5A" w:rsidR="007A5D15" w:rsidRPr="000C7907" w:rsidRDefault="007A5D15" w:rsidP="007A5D15">
      <w:pPr>
        <w:widowControl w:val="0"/>
        <w:autoSpaceDE w:val="0"/>
        <w:autoSpaceDN w:val="0"/>
        <w:adjustRightInd w:val="0"/>
        <w:rPr>
          <w:rFonts w:cs="Times New Roman"/>
        </w:rPr>
      </w:pPr>
      <w:r w:rsidRPr="000C7907">
        <w:rPr>
          <w:rFonts w:cs="Times New Roman"/>
        </w:rPr>
        <w:t xml:space="preserve">The invalidity or unenforceability of any provision of this By-law shall not affect the validity or enforceability of the remaining provisions of this By-law. If any of the provisions contained in the By-laws are inconsistent with those contained in the </w:t>
      </w:r>
      <w:r w:rsidR="00AA5061" w:rsidRPr="000C7907">
        <w:rPr>
          <w:rFonts w:cs="Times New Roman"/>
        </w:rPr>
        <w:t xml:space="preserve">Letters Patent </w:t>
      </w:r>
      <w:r w:rsidRPr="000C7907">
        <w:rPr>
          <w:rFonts w:cs="Times New Roman"/>
        </w:rPr>
        <w:t xml:space="preserve">or the Act, the provisions contained in the </w:t>
      </w:r>
      <w:r w:rsidR="00AA5061" w:rsidRPr="000C7907">
        <w:rPr>
          <w:rFonts w:cs="Times New Roman"/>
        </w:rPr>
        <w:t xml:space="preserve">Letters Patent </w:t>
      </w:r>
      <w:r w:rsidRPr="000C7907">
        <w:rPr>
          <w:rFonts w:cs="Times New Roman"/>
        </w:rPr>
        <w:t>or the Act, as the case may be, shall prevail.</w:t>
      </w:r>
      <w:r w:rsidR="00BD0D36" w:rsidRPr="000C7907">
        <w:rPr>
          <w:rFonts w:cs="Times New Roman"/>
        </w:rPr>
        <w:t xml:space="preserve"> </w:t>
      </w:r>
    </w:p>
    <w:p w14:paraId="6CB45E7F" w14:textId="77777777" w:rsidR="007A5D15" w:rsidRPr="000C7907" w:rsidRDefault="007A5D15" w:rsidP="007A5D15">
      <w:pPr>
        <w:widowControl w:val="0"/>
        <w:autoSpaceDE w:val="0"/>
        <w:autoSpaceDN w:val="0"/>
        <w:adjustRightInd w:val="0"/>
        <w:rPr>
          <w:rFonts w:cs="Times New Roman"/>
        </w:rPr>
      </w:pPr>
    </w:p>
    <w:p w14:paraId="0B13BC01" w14:textId="77777777" w:rsidR="007A5D15" w:rsidRPr="000C7907" w:rsidRDefault="007A5D15" w:rsidP="007A5D15">
      <w:pPr>
        <w:widowControl w:val="0"/>
        <w:autoSpaceDE w:val="0"/>
        <w:autoSpaceDN w:val="0"/>
        <w:adjustRightInd w:val="0"/>
        <w:rPr>
          <w:rFonts w:cs="Times New Roman"/>
          <w:b/>
          <w:bCs/>
          <w:color w:val="303910"/>
        </w:rPr>
      </w:pPr>
      <w:r w:rsidRPr="000C7907">
        <w:rPr>
          <w:rFonts w:cs="Times New Roman"/>
          <w:b/>
          <w:bCs/>
          <w:color w:val="303910"/>
        </w:rPr>
        <w:lastRenderedPageBreak/>
        <w:t>1.05 Execution of Contracts</w:t>
      </w:r>
    </w:p>
    <w:p w14:paraId="1760E213" w14:textId="388674BB" w:rsidR="001C5032" w:rsidRPr="000C7907" w:rsidRDefault="007A5D15" w:rsidP="007A5D15">
      <w:pPr>
        <w:widowControl w:val="0"/>
        <w:autoSpaceDE w:val="0"/>
        <w:autoSpaceDN w:val="0"/>
        <w:adjustRightInd w:val="0"/>
        <w:rPr>
          <w:rFonts w:cs="Times New Roman"/>
          <w:i/>
        </w:rPr>
      </w:pPr>
      <w:r w:rsidRPr="000C7907">
        <w:rPr>
          <w:rFonts w:cs="Times New Roman"/>
        </w:rPr>
        <w:t>Deeds, transfers, assignments, contracts, obligations and other instruments in writing requiring execution by the Corporation</w:t>
      </w:r>
      <w:r w:rsidRPr="000C7907">
        <w:rPr>
          <w:rFonts w:cs="Times New Roman"/>
          <w:b/>
        </w:rPr>
        <w:t xml:space="preserve"> </w:t>
      </w:r>
      <w:r w:rsidR="005F1594" w:rsidRPr="000C7907">
        <w:rPr>
          <w:rFonts w:cs="Times New Roman"/>
        </w:rPr>
        <w:t>shall be</w:t>
      </w:r>
      <w:r w:rsidRPr="000C7907">
        <w:rPr>
          <w:rFonts w:cs="Times New Roman"/>
        </w:rPr>
        <w:t xml:space="preserve"> signed by </w:t>
      </w:r>
      <w:r w:rsidR="006F3511" w:rsidRPr="000C7907">
        <w:rPr>
          <w:rFonts w:cs="Times New Roman"/>
        </w:rPr>
        <w:t>the President and the Treasurer</w:t>
      </w:r>
      <w:r w:rsidRPr="000C7907">
        <w:rPr>
          <w:rFonts w:cs="Times New Roman"/>
        </w:rPr>
        <w:t xml:space="preserve"> </w:t>
      </w:r>
      <w:r w:rsidR="00600DD7" w:rsidRPr="000C7907">
        <w:rPr>
          <w:rFonts w:cs="Times New Roman"/>
        </w:rPr>
        <w:t xml:space="preserve">unless the </w:t>
      </w:r>
      <w:r w:rsidRPr="000C7907">
        <w:rPr>
          <w:rFonts w:cs="Times New Roman"/>
        </w:rPr>
        <w:t>Board</w:t>
      </w:r>
      <w:r w:rsidR="00600DD7" w:rsidRPr="000C7907">
        <w:rPr>
          <w:rFonts w:cs="Times New Roman"/>
        </w:rPr>
        <w:t xml:space="preserve"> </w:t>
      </w:r>
      <w:r w:rsidRPr="000C7907">
        <w:rPr>
          <w:rFonts w:cs="Times New Roman"/>
        </w:rPr>
        <w:t>direct</w:t>
      </w:r>
      <w:r w:rsidR="00600DD7" w:rsidRPr="000C7907">
        <w:rPr>
          <w:rFonts w:cs="Times New Roman"/>
        </w:rPr>
        <w:t>s</w:t>
      </w:r>
      <w:r w:rsidRPr="000C7907">
        <w:rPr>
          <w:rFonts w:cs="Times New Roman"/>
        </w:rPr>
        <w:t xml:space="preserve"> the manner in which and the person by whom a particular document or type of document shall be executed.  </w:t>
      </w:r>
      <w:r w:rsidR="00F61FE8" w:rsidRPr="000C7907">
        <w:rPr>
          <w:rFonts w:cs="Times New Roman"/>
        </w:rPr>
        <w:t xml:space="preserve">The President, the Treasurer </w:t>
      </w:r>
      <w:r w:rsidR="008C24D3" w:rsidRPr="000C7907">
        <w:rPr>
          <w:rFonts w:cs="Times New Roman"/>
        </w:rPr>
        <w:t>or</w:t>
      </w:r>
      <w:r w:rsidR="00F61FE8" w:rsidRPr="000C7907">
        <w:rPr>
          <w:rFonts w:cs="Times New Roman"/>
        </w:rPr>
        <w:t xml:space="preserve"> the Secretary</w:t>
      </w:r>
      <w:r w:rsidRPr="000C7907">
        <w:rPr>
          <w:rFonts w:cs="Times New Roman"/>
        </w:rPr>
        <w:t xml:space="preserve"> may certify a copy of any instrument, resolution, by-law or other document of the Corporation to be a true copy thereof. </w:t>
      </w:r>
      <w:r w:rsidR="006F3511" w:rsidRPr="000C7907">
        <w:rPr>
          <w:rFonts w:cs="Times New Roman"/>
          <w:i/>
        </w:rPr>
        <w:t xml:space="preserve"> </w:t>
      </w:r>
    </w:p>
    <w:p w14:paraId="112566B4" w14:textId="2A4243A3" w:rsidR="001C5032" w:rsidRPr="000C7907" w:rsidRDefault="001C5032" w:rsidP="007A5D15">
      <w:pPr>
        <w:widowControl w:val="0"/>
        <w:autoSpaceDE w:val="0"/>
        <w:autoSpaceDN w:val="0"/>
        <w:adjustRightInd w:val="0"/>
        <w:rPr>
          <w:rFonts w:cs="Times New Roman"/>
          <w:i/>
        </w:rPr>
      </w:pPr>
    </w:p>
    <w:p w14:paraId="23A8CB2F" w14:textId="3A095B76" w:rsidR="002D740F" w:rsidRPr="000C7907" w:rsidRDefault="007A5D15" w:rsidP="007A5D15">
      <w:pPr>
        <w:widowControl w:val="0"/>
        <w:autoSpaceDE w:val="0"/>
        <w:autoSpaceDN w:val="0"/>
        <w:adjustRightInd w:val="0"/>
        <w:rPr>
          <w:rFonts w:cs="Times New Roman"/>
          <w:b/>
          <w:bCs/>
          <w:color w:val="303910"/>
        </w:rPr>
      </w:pPr>
      <w:r w:rsidRPr="000C7907">
        <w:rPr>
          <w:rFonts w:cs="Times New Roman"/>
          <w:b/>
          <w:bCs/>
          <w:color w:val="303910"/>
        </w:rPr>
        <w:t>Section 2 - Directors</w:t>
      </w:r>
    </w:p>
    <w:p w14:paraId="7981E9D5" w14:textId="0F0323C2" w:rsidR="007A5D15" w:rsidRPr="000C7907" w:rsidRDefault="007A5D15" w:rsidP="007A5D15">
      <w:pPr>
        <w:widowControl w:val="0"/>
        <w:autoSpaceDE w:val="0"/>
        <w:autoSpaceDN w:val="0"/>
        <w:adjustRightInd w:val="0"/>
        <w:rPr>
          <w:rFonts w:cs="Times New Roman"/>
          <w:b/>
          <w:bCs/>
          <w:color w:val="303910"/>
        </w:rPr>
      </w:pPr>
      <w:r w:rsidRPr="000C7907">
        <w:rPr>
          <w:rFonts w:cs="Times New Roman"/>
          <w:b/>
          <w:bCs/>
          <w:color w:val="303910"/>
        </w:rPr>
        <w:t>2.01 Election</w:t>
      </w:r>
      <w:r w:rsidR="009E6DB9">
        <w:rPr>
          <w:rFonts w:cs="Times New Roman"/>
          <w:b/>
          <w:bCs/>
          <w:color w:val="303910"/>
        </w:rPr>
        <w:t>,</w:t>
      </w:r>
      <w:r w:rsidR="001D5B24">
        <w:rPr>
          <w:rFonts w:cs="Times New Roman"/>
          <w:b/>
          <w:bCs/>
          <w:color w:val="303910"/>
        </w:rPr>
        <w:t xml:space="preserve"> </w:t>
      </w:r>
      <w:r w:rsidRPr="000C7907">
        <w:rPr>
          <w:rFonts w:cs="Times New Roman"/>
          <w:b/>
          <w:bCs/>
          <w:color w:val="303910"/>
        </w:rPr>
        <w:t>Term</w:t>
      </w:r>
      <w:r w:rsidR="009E6DB9">
        <w:rPr>
          <w:rFonts w:cs="Times New Roman"/>
          <w:b/>
          <w:bCs/>
          <w:color w:val="303910"/>
        </w:rPr>
        <w:t xml:space="preserve"> and Qualifications</w:t>
      </w:r>
    </w:p>
    <w:p w14:paraId="75C51C6A" w14:textId="7922C282" w:rsidR="00254E15" w:rsidRPr="000C7907" w:rsidRDefault="00F97830" w:rsidP="00CE5D57">
      <w:pPr>
        <w:widowControl w:val="0"/>
        <w:autoSpaceDE w:val="0"/>
        <w:autoSpaceDN w:val="0"/>
        <w:adjustRightInd w:val="0"/>
        <w:rPr>
          <w:rFonts w:cs="Times New Roman"/>
          <w:b/>
          <w:i/>
          <w:lang w:val="en-CA"/>
        </w:rPr>
      </w:pPr>
      <w:r>
        <w:t>Every</w:t>
      </w:r>
      <w:r w:rsidR="00AF2673">
        <w:t xml:space="preserve"> D</w:t>
      </w:r>
      <w:r>
        <w:t>irector of the Corporation is required to be a Member of the C</w:t>
      </w:r>
      <w:r w:rsidR="009E6DB9">
        <w:t>orporation</w:t>
      </w:r>
      <w:r>
        <w:rPr>
          <w:rFonts w:cs="Times New Roman"/>
          <w:lang w:val="en-CA"/>
        </w:rPr>
        <w:t>. T</w:t>
      </w:r>
      <w:r w:rsidR="009E6DB9">
        <w:rPr>
          <w:rFonts w:cs="Times New Roman"/>
          <w:lang w:val="en-CA"/>
        </w:rPr>
        <w:t>herefore t</w:t>
      </w:r>
      <w:r w:rsidR="00CE5D57" w:rsidRPr="000C7907">
        <w:rPr>
          <w:rFonts w:cs="Times New Roman"/>
          <w:lang w:val="en-CA"/>
        </w:rPr>
        <w:t xml:space="preserve">he Members shall elect </w:t>
      </w:r>
      <w:r w:rsidR="00F224C9">
        <w:rPr>
          <w:rFonts w:cs="Times New Roman"/>
          <w:lang w:val="en-CA"/>
        </w:rPr>
        <w:t>from among the</w:t>
      </w:r>
      <w:r w:rsidR="0041371F">
        <w:rPr>
          <w:rFonts w:cs="Times New Roman"/>
          <w:lang w:val="en-CA"/>
        </w:rPr>
        <w:t>m</w:t>
      </w:r>
      <w:r w:rsidR="00F224C9">
        <w:rPr>
          <w:rFonts w:cs="Times New Roman"/>
          <w:lang w:val="en-CA"/>
        </w:rPr>
        <w:t>,</w:t>
      </w:r>
      <w:r w:rsidR="009E6DB9">
        <w:rPr>
          <w:rFonts w:cs="Times New Roman"/>
          <w:lang w:val="en-CA"/>
        </w:rPr>
        <w:t xml:space="preserve"> </w:t>
      </w:r>
      <w:r w:rsidR="00CE5D57" w:rsidRPr="000C7907">
        <w:rPr>
          <w:rFonts w:cs="Times New Roman"/>
          <w:lang w:val="en-CA"/>
        </w:rPr>
        <w:t>the Directors to hold office for a term ending no later than the end of the second annual meeting of Members following the election.</w:t>
      </w:r>
      <w:r w:rsidR="00700D0B" w:rsidRPr="00924839">
        <w:rPr>
          <w:lang w:val="en-CA"/>
        </w:rPr>
        <w:t xml:space="preserve"> </w:t>
      </w:r>
      <w:r w:rsidR="00700D0B" w:rsidRPr="000C7907">
        <w:rPr>
          <w:rFonts w:cs="Times New Roman"/>
          <w:lang w:val="en-CA"/>
        </w:rPr>
        <w:t xml:space="preserve">Each year, </w:t>
      </w:r>
      <w:r w:rsidR="00DC4A46">
        <w:rPr>
          <w:rFonts w:cs="Times New Roman"/>
          <w:lang w:val="en-CA"/>
        </w:rPr>
        <w:t xml:space="preserve">approximately </w:t>
      </w:r>
      <w:r w:rsidR="00700D0B" w:rsidRPr="000C7907">
        <w:rPr>
          <w:rFonts w:cs="Times New Roman"/>
          <w:lang w:val="en-CA"/>
        </w:rPr>
        <w:t>one-half (1/2) of the directors are elected.</w:t>
      </w:r>
      <w:r w:rsidR="00CE5D57" w:rsidRPr="000C7907">
        <w:rPr>
          <w:rFonts w:cs="Times New Roman"/>
          <w:lang w:val="en-CA"/>
        </w:rPr>
        <w:t xml:space="preserve"> </w:t>
      </w:r>
      <w:r w:rsidR="00C10D92" w:rsidRPr="000C7907">
        <w:rPr>
          <w:rFonts w:cs="Times New Roman"/>
          <w:lang w:val="en-CA"/>
        </w:rPr>
        <w:t xml:space="preserve">Every </w:t>
      </w:r>
      <w:r w:rsidR="008B2D16" w:rsidRPr="000C7907">
        <w:rPr>
          <w:rFonts w:cs="Times New Roman"/>
          <w:lang w:val="en-CA"/>
        </w:rPr>
        <w:t>effort shall be made to ensure that the directors retire in rotation.</w:t>
      </w:r>
    </w:p>
    <w:p w14:paraId="78CD7A4A" w14:textId="77777777" w:rsidR="008018FB" w:rsidRDefault="008018FB" w:rsidP="00CE5D57">
      <w:pPr>
        <w:widowControl w:val="0"/>
        <w:autoSpaceDE w:val="0"/>
        <w:autoSpaceDN w:val="0"/>
        <w:adjustRightInd w:val="0"/>
        <w:rPr>
          <w:rFonts w:cs="Times New Roman"/>
          <w:lang w:val="en-CA"/>
        </w:rPr>
      </w:pPr>
    </w:p>
    <w:p w14:paraId="7E52CD2A" w14:textId="17850CE1" w:rsidR="009E6DB9" w:rsidRPr="009E6DB9" w:rsidRDefault="001D5B24" w:rsidP="009E6DB9">
      <w:pPr>
        <w:widowControl w:val="0"/>
        <w:autoSpaceDE w:val="0"/>
        <w:autoSpaceDN w:val="0"/>
        <w:adjustRightInd w:val="0"/>
        <w:rPr>
          <w:rFonts w:cs="Times New Roman"/>
          <w:lang w:val="en-CA"/>
        </w:rPr>
      </w:pPr>
      <w:proofErr w:type="gramStart"/>
      <w:r>
        <w:rPr>
          <w:rFonts w:cs="Times New Roman"/>
          <w:lang w:val="en-CA"/>
        </w:rPr>
        <w:t>A  Director</w:t>
      </w:r>
      <w:proofErr w:type="gramEnd"/>
      <w:r>
        <w:rPr>
          <w:rFonts w:cs="Times New Roman"/>
          <w:lang w:val="en-CA"/>
        </w:rPr>
        <w:t xml:space="preserve"> must be;</w:t>
      </w:r>
    </w:p>
    <w:p w14:paraId="4995B194" w14:textId="580549DF" w:rsidR="009E6DB9" w:rsidRPr="009E6DB9" w:rsidRDefault="009E6DB9" w:rsidP="009E6DB9">
      <w:pPr>
        <w:pStyle w:val="ListParagraph"/>
        <w:widowControl w:val="0"/>
        <w:numPr>
          <w:ilvl w:val="0"/>
          <w:numId w:val="31"/>
        </w:numPr>
        <w:autoSpaceDE w:val="0"/>
        <w:autoSpaceDN w:val="0"/>
        <w:adjustRightInd w:val="0"/>
        <w:rPr>
          <w:rFonts w:cs="Times New Roman"/>
          <w:lang w:val="en-CA"/>
        </w:rPr>
      </w:pPr>
      <w:proofErr w:type="gramStart"/>
      <w:r w:rsidRPr="009E6DB9">
        <w:rPr>
          <w:rFonts w:cs="Times New Roman"/>
          <w:lang w:val="en-CA"/>
        </w:rPr>
        <w:t>an</w:t>
      </w:r>
      <w:proofErr w:type="gramEnd"/>
      <w:r w:rsidRPr="009E6DB9">
        <w:rPr>
          <w:rFonts w:cs="Times New Roman"/>
          <w:lang w:val="en-CA"/>
        </w:rPr>
        <w:t xml:space="preserve"> individual</w:t>
      </w:r>
      <w:r w:rsidR="007E46BF">
        <w:rPr>
          <w:rFonts w:cs="Times New Roman"/>
          <w:lang w:val="en-CA"/>
        </w:rPr>
        <w:t>;</w:t>
      </w:r>
    </w:p>
    <w:p w14:paraId="0ECA5535" w14:textId="5DEFC414" w:rsidR="009E6DB9" w:rsidRPr="009E6DB9" w:rsidRDefault="009E6DB9" w:rsidP="009E6DB9">
      <w:pPr>
        <w:pStyle w:val="ListParagraph"/>
        <w:widowControl w:val="0"/>
        <w:numPr>
          <w:ilvl w:val="0"/>
          <w:numId w:val="31"/>
        </w:numPr>
        <w:autoSpaceDE w:val="0"/>
        <w:autoSpaceDN w:val="0"/>
        <w:adjustRightInd w:val="0"/>
        <w:rPr>
          <w:rFonts w:cs="Times New Roman"/>
          <w:lang w:val="en-CA"/>
        </w:rPr>
      </w:pPr>
      <w:r w:rsidRPr="009E6DB9">
        <w:rPr>
          <w:rFonts w:cs="Times New Roman"/>
          <w:lang w:val="en-CA"/>
        </w:rPr>
        <w:t>18 years of age or older</w:t>
      </w:r>
      <w:r w:rsidR="007E46BF">
        <w:rPr>
          <w:rFonts w:cs="Times New Roman"/>
          <w:lang w:val="en-CA"/>
        </w:rPr>
        <w:t>;</w:t>
      </w:r>
    </w:p>
    <w:p w14:paraId="03338EF3" w14:textId="52422BD3" w:rsidR="009E6DB9" w:rsidRPr="00A94714" w:rsidRDefault="009E6DB9" w:rsidP="009E6DB9">
      <w:pPr>
        <w:pStyle w:val="ListParagraph"/>
        <w:widowControl w:val="0"/>
        <w:numPr>
          <w:ilvl w:val="0"/>
          <w:numId w:val="31"/>
        </w:numPr>
        <w:autoSpaceDE w:val="0"/>
        <w:autoSpaceDN w:val="0"/>
        <w:adjustRightInd w:val="0"/>
        <w:rPr>
          <w:rFonts w:cs="Times New Roman"/>
          <w:lang w:val="en-CA"/>
        </w:rPr>
      </w:pPr>
      <w:proofErr w:type="gramStart"/>
      <w:r w:rsidRPr="009E6DB9">
        <w:rPr>
          <w:rFonts w:cs="Times New Roman"/>
          <w:lang w:val="en-CA"/>
        </w:rPr>
        <w:t>a</w:t>
      </w:r>
      <w:proofErr w:type="gramEnd"/>
      <w:r w:rsidRPr="009E6DB9">
        <w:rPr>
          <w:rFonts w:cs="Times New Roman"/>
          <w:lang w:val="en-CA"/>
        </w:rPr>
        <w:t xml:space="preserve"> person who has not been found incapable of managing property under the Substitute Decisions Act, 199</w:t>
      </w:r>
      <w:r w:rsidRPr="00A94714">
        <w:rPr>
          <w:rFonts w:cs="Times New Roman"/>
          <w:lang w:val="en-CA"/>
        </w:rPr>
        <w:t>2 or the Mental Health Act</w:t>
      </w:r>
      <w:r w:rsidR="007E46BF">
        <w:rPr>
          <w:rFonts w:cs="Times New Roman"/>
          <w:lang w:val="en-CA"/>
        </w:rPr>
        <w:t>;</w:t>
      </w:r>
    </w:p>
    <w:p w14:paraId="6BFFB8B2" w14:textId="4F982175" w:rsidR="009E6DB9" w:rsidRPr="00B13CF3" w:rsidRDefault="009E6DB9" w:rsidP="009E6DB9">
      <w:pPr>
        <w:pStyle w:val="ListParagraph"/>
        <w:widowControl w:val="0"/>
        <w:numPr>
          <w:ilvl w:val="0"/>
          <w:numId w:val="31"/>
        </w:numPr>
        <w:autoSpaceDE w:val="0"/>
        <w:autoSpaceDN w:val="0"/>
        <w:adjustRightInd w:val="0"/>
        <w:rPr>
          <w:rFonts w:cs="Times New Roman"/>
          <w:lang w:val="en-CA"/>
        </w:rPr>
      </w:pPr>
      <w:proofErr w:type="gramStart"/>
      <w:r w:rsidRPr="00B13CF3">
        <w:rPr>
          <w:rFonts w:cs="Times New Roman"/>
          <w:lang w:val="en-CA"/>
        </w:rPr>
        <w:t>a</w:t>
      </w:r>
      <w:proofErr w:type="gramEnd"/>
      <w:r w:rsidRPr="00B13CF3">
        <w:rPr>
          <w:rFonts w:cs="Times New Roman"/>
          <w:lang w:val="en-CA"/>
        </w:rPr>
        <w:t xml:space="preserve"> person who has not been found incapable by any court in Canada or elsewhere</w:t>
      </w:r>
      <w:r w:rsidR="007E46BF">
        <w:rPr>
          <w:rFonts w:cs="Times New Roman"/>
          <w:lang w:val="en-CA"/>
        </w:rPr>
        <w:t>; and</w:t>
      </w:r>
    </w:p>
    <w:p w14:paraId="02DF113A" w14:textId="1A485D3F" w:rsidR="009E6DB9" w:rsidRDefault="009E6DB9" w:rsidP="009E6DB9">
      <w:pPr>
        <w:pStyle w:val="ListParagraph"/>
        <w:widowControl w:val="0"/>
        <w:numPr>
          <w:ilvl w:val="0"/>
          <w:numId w:val="31"/>
        </w:numPr>
        <w:autoSpaceDE w:val="0"/>
        <w:autoSpaceDN w:val="0"/>
        <w:adjustRightInd w:val="0"/>
        <w:rPr>
          <w:rFonts w:cs="Times New Roman"/>
          <w:lang w:val="en-CA"/>
        </w:rPr>
      </w:pPr>
      <w:proofErr w:type="gramStart"/>
      <w:r w:rsidRPr="00F97830">
        <w:rPr>
          <w:rFonts w:cs="Times New Roman"/>
          <w:lang w:val="en-CA"/>
        </w:rPr>
        <w:t>not</w:t>
      </w:r>
      <w:proofErr w:type="gramEnd"/>
      <w:r w:rsidRPr="00F97830">
        <w:rPr>
          <w:rFonts w:cs="Times New Roman"/>
          <w:lang w:val="en-CA"/>
        </w:rPr>
        <w:t xml:space="preserve"> bankrupt</w:t>
      </w:r>
      <w:r w:rsidR="007E46BF">
        <w:rPr>
          <w:rFonts w:cs="Times New Roman"/>
          <w:lang w:val="en-CA"/>
        </w:rPr>
        <w:t>.</w:t>
      </w:r>
    </w:p>
    <w:p w14:paraId="604B5515" w14:textId="77777777" w:rsidR="009E6DB9" w:rsidRPr="009E6DB9" w:rsidRDefault="009E6DB9" w:rsidP="009E6DB9">
      <w:pPr>
        <w:pStyle w:val="ListParagraph"/>
        <w:widowControl w:val="0"/>
        <w:autoSpaceDE w:val="0"/>
        <w:autoSpaceDN w:val="0"/>
        <w:adjustRightInd w:val="0"/>
        <w:rPr>
          <w:rFonts w:cs="Times New Roman"/>
          <w:lang w:val="en-CA"/>
        </w:rPr>
      </w:pPr>
    </w:p>
    <w:p w14:paraId="14C7D323" w14:textId="568EC620" w:rsidR="00700D0B" w:rsidRPr="000C7907" w:rsidRDefault="00700D0B" w:rsidP="00CE5D57">
      <w:pPr>
        <w:widowControl w:val="0"/>
        <w:autoSpaceDE w:val="0"/>
        <w:autoSpaceDN w:val="0"/>
        <w:adjustRightInd w:val="0"/>
        <w:rPr>
          <w:rFonts w:cs="Times New Roman"/>
          <w:b/>
          <w:lang w:val="en-CA"/>
        </w:rPr>
      </w:pPr>
      <w:r w:rsidRPr="000C7907">
        <w:rPr>
          <w:rFonts w:cs="Times New Roman"/>
          <w:b/>
          <w:lang w:val="en-CA"/>
        </w:rPr>
        <w:t>2.02</w:t>
      </w:r>
      <w:r w:rsidR="009C1CCC" w:rsidRPr="000C7907">
        <w:rPr>
          <w:rFonts w:cs="Times New Roman"/>
          <w:lang w:val="en-CA"/>
        </w:rPr>
        <w:t xml:space="preserve"> </w:t>
      </w:r>
      <w:r w:rsidR="00CC4A87" w:rsidRPr="000C7907">
        <w:rPr>
          <w:rFonts w:cs="Times New Roman"/>
          <w:b/>
          <w:lang w:val="en-CA"/>
        </w:rPr>
        <w:t>Limitation</w:t>
      </w:r>
    </w:p>
    <w:p w14:paraId="5A269E4B" w14:textId="1939002E" w:rsidR="007C39BD" w:rsidRPr="000C7907" w:rsidRDefault="00254E15" w:rsidP="007C39BD">
      <w:pPr>
        <w:widowControl w:val="0"/>
        <w:autoSpaceDE w:val="0"/>
        <w:autoSpaceDN w:val="0"/>
        <w:adjustRightInd w:val="0"/>
        <w:rPr>
          <w:rFonts w:cs="Times New Roman"/>
          <w:lang w:val="en-CA"/>
        </w:rPr>
      </w:pPr>
      <w:r w:rsidRPr="000C7907">
        <w:rPr>
          <w:rFonts w:cs="Times New Roman"/>
          <w:lang w:val="en-CA"/>
        </w:rPr>
        <w:t xml:space="preserve">Generally, no member should be elected to more than four (4) consecutive terms on the Board without a hiatus of two (2) years. </w:t>
      </w:r>
    </w:p>
    <w:p w14:paraId="14067E4F" w14:textId="77777777" w:rsidR="0091395B" w:rsidRPr="000C7907" w:rsidRDefault="0091395B" w:rsidP="007C39BD">
      <w:pPr>
        <w:widowControl w:val="0"/>
        <w:autoSpaceDE w:val="0"/>
        <w:autoSpaceDN w:val="0"/>
        <w:adjustRightInd w:val="0"/>
        <w:rPr>
          <w:rFonts w:cs="Times New Roman"/>
          <w:b/>
          <w:lang w:val="en-CA"/>
        </w:rPr>
      </w:pPr>
    </w:p>
    <w:p w14:paraId="43A3BEC3" w14:textId="07885F51" w:rsidR="007A5D15" w:rsidRPr="00CD6AF3" w:rsidRDefault="007A5D15" w:rsidP="007A5D15">
      <w:pPr>
        <w:widowControl w:val="0"/>
        <w:autoSpaceDE w:val="0"/>
        <w:autoSpaceDN w:val="0"/>
        <w:adjustRightInd w:val="0"/>
        <w:rPr>
          <w:rFonts w:cs="Times New Roman"/>
          <w:b/>
          <w:bCs/>
          <w:color w:val="303910"/>
        </w:rPr>
      </w:pPr>
      <w:r w:rsidRPr="00CD6AF3">
        <w:rPr>
          <w:rFonts w:cs="Times New Roman"/>
          <w:b/>
          <w:bCs/>
          <w:color w:val="303910"/>
        </w:rPr>
        <w:t>2.</w:t>
      </w:r>
      <w:r w:rsidR="006D4B01" w:rsidRPr="00CD6AF3">
        <w:rPr>
          <w:rFonts w:cs="Times New Roman"/>
          <w:b/>
          <w:bCs/>
          <w:color w:val="303910"/>
        </w:rPr>
        <w:t xml:space="preserve">03 </w:t>
      </w:r>
      <w:r w:rsidRPr="00CD6AF3">
        <w:rPr>
          <w:rFonts w:cs="Times New Roman"/>
          <w:b/>
          <w:bCs/>
          <w:color w:val="303910"/>
        </w:rPr>
        <w:t>Vacancies</w:t>
      </w:r>
    </w:p>
    <w:p w14:paraId="7BDA112F" w14:textId="77777777" w:rsidR="007A5D15" w:rsidRPr="00CD6AF3" w:rsidRDefault="007A5D15" w:rsidP="007A5D15">
      <w:pPr>
        <w:widowControl w:val="0"/>
        <w:autoSpaceDE w:val="0"/>
        <w:autoSpaceDN w:val="0"/>
        <w:adjustRightInd w:val="0"/>
        <w:rPr>
          <w:rFonts w:cs="Times New Roman"/>
        </w:rPr>
      </w:pPr>
      <w:r w:rsidRPr="00CD6AF3">
        <w:rPr>
          <w:rFonts w:cs="Times New Roman"/>
        </w:rPr>
        <w:t>The office of a Director shall be vacated immediately:</w:t>
      </w:r>
    </w:p>
    <w:p w14:paraId="77D229D0" w14:textId="2D8697AE" w:rsidR="007A5D15" w:rsidRPr="00CD6AF3" w:rsidRDefault="00CD6AF3" w:rsidP="00CD6AF3">
      <w:pPr>
        <w:widowControl w:val="0"/>
        <w:tabs>
          <w:tab w:val="left" w:pos="220"/>
          <w:tab w:val="left" w:pos="567"/>
        </w:tabs>
        <w:autoSpaceDE w:val="0"/>
        <w:autoSpaceDN w:val="0"/>
        <w:adjustRightInd w:val="0"/>
        <w:ind w:left="426"/>
        <w:rPr>
          <w:rFonts w:cs="Times New Roman"/>
        </w:rPr>
      </w:pPr>
      <w:r>
        <w:rPr>
          <w:rFonts w:cs="Times New Roman"/>
        </w:rPr>
        <w:t xml:space="preserve">a) </w:t>
      </w:r>
      <w:proofErr w:type="gramStart"/>
      <w:r w:rsidR="007A5D15" w:rsidRPr="00CD6AF3">
        <w:rPr>
          <w:rFonts w:cs="Times New Roman"/>
        </w:rPr>
        <w:t>if</w:t>
      </w:r>
      <w:proofErr w:type="gramEnd"/>
      <w:r w:rsidR="007A5D15" w:rsidRPr="00CD6AF3">
        <w:rPr>
          <w:rFonts w:cs="Times New Roman"/>
        </w:rPr>
        <w:t xml:space="preserve"> the Director resigns office by written notice to the secretary, which resignation </w:t>
      </w:r>
      <w:r w:rsidR="00694C5F" w:rsidRPr="00CD6AF3">
        <w:rPr>
          <w:rFonts w:cs="Times New Roman"/>
        </w:rPr>
        <w:t xml:space="preserve">  </w:t>
      </w:r>
      <w:r w:rsidR="007A5D15" w:rsidRPr="00CD6AF3">
        <w:rPr>
          <w:rFonts w:cs="Times New Roman"/>
        </w:rPr>
        <w:t>shall be effective at the time it is received by the secretary or at the time specified in the notice, whichever is later;</w:t>
      </w:r>
      <w:r w:rsidR="0077009A" w:rsidRPr="00CD6AF3">
        <w:rPr>
          <w:rFonts w:cs="Times New Roman"/>
        </w:rPr>
        <w:t xml:space="preserve"> </w:t>
      </w:r>
    </w:p>
    <w:p w14:paraId="549B0693" w14:textId="1F75CCD9" w:rsidR="007A5D15" w:rsidRPr="00CD6AF3" w:rsidRDefault="00CD6AF3" w:rsidP="00CD6AF3">
      <w:pPr>
        <w:widowControl w:val="0"/>
        <w:tabs>
          <w:tab w:val="left" w:pos="220"/>
          <w:tab w:val="left" w:pos="426"/>
        </w:tabs>
        <w:autoSpaceDE w:val="0"/>
        <w:autoSpaceDN w:val="0"/>
        <w:adjustRightInd w:val="0"/>
        <w:ind w:left="426"/>
        <w:rPr>
          <w:rFonts w:cs="Times New Roman"/>
        </w:rPr>
      </w:pPr>
      <w:r>
        <w:rPr>
          <w:rFonts w:cs="Times New Roman"/>
        </w:rPr>
        <w:t xml:space="preserve">b) </w:t>
      </w:r>
      <w:proofErr w:type="gramStart"/>
      <w:r w:rsidR="007A5D15" w:rsidRPr="00CD6AF3">
        <w:rPr>
          <w:rFonts w:cs="Times New Roman"/>
        </w:rPr>
        <w:t>if</w:t>
      </w:r>
      <w:proofErr w:type="gramEnd"/>
      <w:r w:rsidR="007A5D15" w:rsidRPr="00CD6AF3">
        <w:rPr>
          <w:rFonts w:cs="Times New Roman"/>
        </w:rPr>
        <w:t xml:space="preserve"> the Director dies or becomes bankrupt;</w:t>
      </w:r>
      <w:r w:rsidR="0077009A" w:rsidRPr="00CD6AF3">
        <w:rPr>
          <w:rFonts w:cs="Times New Roman"/>
        </w:rPr>
        <w:t xml:space="preserve"> </w:t>
      </w:r>
    </w:p>
    <w:p w14:paraId="5A581289" w14:textId="0540641F" w:rsidR="007A5D15" w:rsidRPr="00CD6AF3" w:rsidRDefault="00CD6AF3" w:rsidP="00CD6AF3">
      <w:pPr>
        <w:widowControl w:val="0"/>
        <w:tabs>
          <w:tab w:val="left" w:pos="220"/>
          <w:tab w:val="left" w:pos="426"/>
        </w:tabs>
        <w:autoSpaceDE w:val="0"/>
        <w:autoSpaceDN w:val="0"/>
        <w:adjustRightInd w:val="0"/>
        <w:ind w:left="426"/>
        <w:rPr>
          <w:rFonts w:cs="Times New Roman"/>
        </w:rPr>
      </w:pPr>
      <w:r>
        <w:rPr>
          <w:rFonts w:cs="Times New Roman"/>
        </w:rPr>
        <w:t xml:space="preserve">c) </w:t>
      </w:r>
      <w:proofErr w:type="gramStart"/>
      <w:r w:rsidR="007A5D15" w:rsidRPr="00CD6AF3">
        <w:rPr>
          <w:rFonts w:cs="Times New Roman"/>
        </w:rPr>
        <w:t>if</w:t>
      </w:r>
      <w:proofErr w:type="gramEnd"/>
      <w:r w:rsidR="007A5D15" w:rsidRPr="00CD6AF3">
        <w:rPr>
          <w:rFonts w:cs="Times New Roman"/>
        </w:rPr>
        <w:t xml:space="preserve"> the Director is found to be incapable of managing property by a court or under Ontario law; </w:t>
      </w:r>
      <w:r w:rsidR="0077009A" w:rsidRPr="00924839">
        <w:rPr>
          <w:rFonts w:ascii="Times New Roman" w:hAnsi="Times New Roman" w:cs="Times New Roman"/>
        </w:rPr>
        <w:t> </w:t>
      </w:r>
    </w:p>
    <w:p w14:paraId="7997EAF1" w14:textId="1B4FB3EE" w:rsidR="006D4B01" w:rsidRPr="00CD6AF3" w:rsidRDefault="00CD6AF3" w:rsidP="00CD6AF3">
      <w:pPr>
        <w:widowControl w:val="0"/>
        <w:tabs>
          <w:tab w:val="left" w:pos="426"/>
        </w:tabs>
        <w:autoSpaceDE w:val="0"/>
        <w:autoSpaceDN w:val="0"/>
        <w:adjustRightInd w:val="0"/>
        <w:ind w:left="426"/>
        <w:rPr>
          <w:rFonts w:cs="Times New Roman"/>
        </w:rPr>
      </w:pPr>
      <w:r>
        <w:rPr>
          <w:rFonts w:cs="Times New Roman"/>
        </w:rPr>
        <w:t xml:space="preserve">d) </w:t>
      </w:r>
      <w:proofErr w:type="gramStart"/>
      <w:r w:rsidR="006D4B01" w:rsidRPr="00CD6AF3">
        <w:rPr>
          <w:rFonts w:cs="Times New Roman"/>
        </w:rPr>
        <w:t>if</w:t>
      </w:r>
      <w:proofErr w:type="gramEnd"/>
      <w:r w:rsidR="006D4B01" w:rsidRPr="00CD6AF3">
        <w:rPr>
          <w:rFonts w:cs="Times New Roman"/>
        </w:rPr>
        <w:t xml:space="preserve"> the Director is absent for four consecutive Board meetings without </w:t>
      </w:r>
      <w:r w:rsidR="0077009A" w:rsidRPr="00CD6AF3">
        <w:rPr>
          <w:rFonts w:cs="Times New Roman"/>
        </w:rPr>
        <w:t>a reasonable excuse;</w:t>
      </w:r>
      <w:r>
        <w:rPr>
          <w:rFonts w:cs="Times New Roman"/>
        </w:rPr>
        <w:t xml:space="preserve"> or</w:t>
      </w:r>
    </w:p>
    <w:p w14:paraId="4C4CED94" w14:textId="498F58D5" w:rsidR="0077009A" w:rsidRPr="00CD6AF3" w:rsidRDefault="00CD6AF3" w:rsidP="000C7907">
      <w:pPr>
        <w:widowControl w:val="0"/>
        <w:tabs>
          <w:tab w:val="left" w:pos="426"/>
        </w:tabs>
        <w:autoSpaceDE w:val="0"/>
        <w:autoSpaceDN w:val="0"/>
        <w:adjustRightInd w:val="0"/>
        <w:ind w:left="426"/>
        <w:rPr>
          <w:rFonts w:cs="Times New Roman"/>
        </w:rPr>
      </w:pPr>
      <w:r>
        <w:rPr>
          <w:rFonts w:cs="Times New Roman"/>
        </w:rPr>
        <w:t xml:space="preserve">e) </w:t>
      </w:r>
      <w:proofErr w:type="gramStart"/>
      <w:r w:rsidR="0077009A" w:rsidRPr="00CD6AF3">
        <w:rPr>
          <w:rFonts w:cs="Times New Roman"/>
        </w:rPr>
        <w:t>if</w:t>
      </w:r>
      <w:proofErr w:type="gramEnd"/>
      <w:r w:rsidR="0077009A" w:rsidRPr="00CD6AF3">
        <w:rPr>
          <w:rFonts w:cs="Times New Roman"/>
        </w:rPr>
        <w:t>, at a meeting of the Members, a resolution is passed by at least a majority of the votes cast by the Members removing the Director before the expiration of the Director’s term of office.</w:t>
      </w:r>
      <w:r w:rsidR="0077009A" w:rsidRPr="00924839">
        <w:rPr>
          <w:rFonts w:ascii="Times New Roman" w:hAnsi="Times New Roman" w:cs="Times New Roman"/>
        </w:rPr>
        <w:t> </w:t>
      </w:r>
    </w:p>
    <w:p w14:paraId="7E9F286C" w14:textId="77777777" w:rsidR="009175AC" w:rsidRPr="00CD6AF3" w:rsidRDefault="009175AC" w:rsidP="009175AC">
      <w:pPr>
        <w:widowControl w:val="0"/>
        <w:tabs>
          <w:tab w:val="left" w:pos="220"/>
          <w:tab w:val="left" w:pos="426"/>
        </w:tabs>
        <w:autoSpaceDE w:val="0"/>
        <w:autoSpaceDN w:val="0"/>
        <w:adjustRightInd w:val="0"/>
        <w:ind w:left="426"/>
        <w:rPr>
          <w:rFonts w:cs="Times New Roman"/>
        </w:rPr>
      </w:pPr>
    </w:p>
    <w:p w14:paraId="51957DBE" w14:textId="1ECF120E" w:rsidR="007A5D15" w:rsidRPr="000C7907" w:rsidRDefault="007A5D15" w:rsidP="0091395B">
      <w:pPr>
        <w:widowControl w:val="0"/>
        <w:tabs>
          <w:tab w:val="left" w:pos="426"/>
        </w:tabs>
        <w:autoSpaceDE w:val="0"/>
        <w:autoSpaceDN w:val="0"/>
        <w:adjustRightInd w:val="0"/>
        <w:rPr>
          <w:rFonts w:cs="Times New Roman"/>
          <w:b/>
          <w:bCs/>
          <w:color w:val="303910"/>
        </w:rPr>
      </w:pPr>
      <w:r w:rsidRPr="000C7907">
        <w:rPr>
          <w:rFonts w:cs="Times New Roman"/>
          <w:b/>
          <w:bCs/>
          <w:color w:val="303910"/>
        </w:rPr>
        <w:t>2.0</w:t>
      </w:r>
      <w:r w:rsidR="0091395B" w:rsidRPr="000C7907">
        <w:rPr>
          <w:rFonts w:cs="Times New Roman"/>
          <w:b/>
          <w:bCs/>
          <w:color w:val="303910"/>
        </w:rPr>
        <w:t>4</w:t>
      </w:r>
      <w:r w:rsidRPr="000C7907">
        <w:rPr>
          <w:rFonts w:cs="Times New Roman"/>
          <w:b/>
          <w:bCs/>
          <w:color w:val="303910"/>
        </w:rPr>
        <w:t xml:space="preserve"> Filling Vacancies</w:t>
      </w:r>
    </w:p>
    <w:p w14:paraId="76C490B9" w14:textId="5159ACD4" w:rsidR="00C87CF6" w:rsidRPr="00924839" w:rsidRDefault="00C87CF6" w:rsidP="004D42EB">
      <w:pPr>
        <w:rPr>
          <w:lang w:val="en-CA"/>
        </w:rPr>
      </w:pPr>
      <w:r w:rsidRPr="000C7907">
        <w:rPr>
          <w:rFonts w:cs="Times New Roman"/>
          <w:lang w:val="en-CA"/>
        </w:rPr>
        <w:t>Vacancies on the Board are to be filled</w:t>
      </w:r>
      <w:r w:rsidR="00254E15" w:rsidRPr="000C7907">
        <w:rPr>
          <w:rFonts w:cs="Times New Roman"/>
          <w:lang w:val="en-CA"/>
        </w:rPr>
        <w:t xml:space="preserve"> by election</w:t>
      </w:r>
      <w:r w:rsidRPr="000C7907">
        <w:rPr>
          <w:rFonts w:cs="Times New Roman"/>
          <w:lang w:val="en-CA"/>
        </w:rPr>
        <w:t xml:space="preserve"> at the </w:t>
      </w:r>
      <w:r w:rsidR="00254E15" w:rsidRPr="000C7907">
        <w:rPr>
          <w:rFonts w:cs="Times New Roman"/>
          <w:lang w:val="en-CA"/>
        </w:rPr>
        <w:t xml:space="preserve">first </w:t>
      </w:r>
      <w:r w:rsidRPr="000C7907">
        <w:rPr>
          <w:rFonts w:cs="Times New Roman"/>
          <w:lang w:val="en-CA"/>
        </w:rPr>
        <w:t>annual general meeting</w:t>
      </w:r>
      <w:r w:rsidR="00254E15" w:rsidRPr="000C7907">
        <w:rPr>
          <w:rFonts w:cs="Times New Roman"/>
          <w:lang w:val="en-CA"/>
        </w:rPr>
        <w:t xml:space="preserve"> that follows the date of the vacancy</w:t>
      </w:r>
      <w:r w:rsidRPr="000C7907">
        <w:rPr>
          <w:rFonts w:cs="Times New Roman"/>
          <w:lang w:val="en-CA"/>
        </w:rPr>
        <w:t xml:space="preserve">. Until that </w:t>
      </w:r>
      <w:r w:rsidR="00254E15" w:rsidRPr="000C7907">
        <w:rPr>
          <w:rFonts w:cs="Times New Roman"/>
          <w:lang w:val="en-CA"/>
        </w:rPr>
        <w:t>meeting</w:t>
      </w:r>
      <w:r w:rsidRPr="000C7907">
        <w:rPr>
          <w:rFonts w:cs="Times New Roman"/>
          <w:lang w:val="en-CA"/>
        </w:rPr>
        <w:t xml:space="preserve">, the </w:t>
      </w:r>
      <w:r w:rsidR="00F422E2" w:rsidRPr="000C7907">
        <w:rPr>
          <w:rFonts w:cs="Times New Roman"/>
          <w:lang w:val="en-CA"/>
        </w:rPr>
        <w:t>Chair</w:t>
      </w:r>
      <w:r w:rsidR="004D42EB" w:rsidRPr="000C7907">
        <w:rPr>
          <w:rFonts w:cs="Times New Roman"/>
          <w:lang w:val="en-CA"/>
        </w:rPr>
        <w:t>,</w:t>
      </w:r>
      <w:r w:rsidR="00F422E2" w:rsidRPr="000C7907">
        <w:rPr>
          <w:rFonts w:cs="Times New Roman"/>
          <w:lang w:val="en-CA"/>
        </w:rPr>
        <w:t xml:space="preserve"> </w:t>
      </w:r>
      <w:r w:rsidRPr="000C7907">
        <w:rPr>
          <w:rFonts w:cs="Times New Roman"/>
          <w:lang w:val="en-CA"/>
        </w:rPr>
        <w:t xml:space="preserve">with the Board's </w:t>
      </w:r>
      <w:r w:rsidRPr="000C7907">
        <w:rPr>
          <w:rFonts w:cs="Times New Roman"/>
          <w:lang w:val="en-CA"/>
        </w:rPr>
        <w:lastRenderedPageBreak/>
        <w:t xml:space="preserve">approval, </w:t>
      </w:r>
      <w:r w:rsidR="00254E15" w:rsidRPr="000C7907">
        <w:rPr>
          <w:rFonts w:cs="Times New Roman"/>
          <w:lang w:val="en-CA"/>
        </w:rPr>
        <w:t xml:space="preserve">may </w:t>
      </w:r>
      <w:r w:rsidRPr="000C7907">
        <w:rPr>
          <w:rFonts w:cs="Times New Roman"/>
          <w:lang w:val="en-CA"/>
        </w:rPr>
        <w:t xml:space="preserve">appoint from amongst the membership a member to carry out the duties of the vacant </w:t>
      </w:r>
      <w:r w:rsidR="00254E15" w:rsidRPr="000C7907">
        <w:rPr>
          <w:rFonts w:cs="Times New Roman"/>
          <w:lang w:val="en-CA"/>
        </w:rPr>
        <w:t>p</w:t>
      </w:r>
      <w:r w:rsidR="00254E15" w:rsidRPr="00924839">
        <w:rPr>
          <w:lang w:val="en-CA"/>
        </w:rPr>
        <w:t>osition</w:t>
      </w:r>
      <w:r w:rsidR="008C24D3" w:rsidRPr="00924839">
        <w:rPr>
          <w:lang w:val="en-CA"/>
        </w:rPr>
        <w:t>.</w:t>
      </w:r>
      <w:r w:rsidRPr="00924839">
        <w:rPr>
          <w:lang w:val="en-CA"/>
        </w:rPr>
        <w:t xml:space="preserve"> That term of service does not count as </w:t>
      </w:r>
      <w:r w:rsidR="00F422E2" w:rsidRPr="00924839">
        <w:rPr>
          <w:lang w:val="en-CA"/>
        </w:rPr>
        <w:t>service under</w:t>
      </w:r>
      <w:r w:rsidRPr="00924839">
        <w:rPr>
          <w:lang w:val="en-CA"/>
        </w:rPr>
        <w:t xml:space="preserve"> </w:t>
      </w:r>
      <w:r w:rsidR="00F422E2" w:rsidRPr="00924839">
        <w:rPr>
          <w:lang w:val="en-CA"/>
        </w:rPr>
        <w:t>Articles 2.01 and 2.02</w:t>
      </w:r>
      <w:r w:rsidRPr="00924839">
        <w:rPr>
          <w:lang w:val="en-CA"/>
        </w:rPr>
        <w:t xml:space="preserve">. </w:t>
      </w:r>
    </w:p>
    <w:p w14:paraId="6A301F7A" w14:textId="46AD002B" w:rsidR="007A5D15" w:rsidRPr="000C7907" w:rsidRDefault="007A5D15" w:rsidP="009C1CCC">
      <w:pPr>
        <w:widowControl w:val="0"/>
        <w:tabs>
          <w:tab w:val="left" w:pos="220"/>
          <w:tab w:val="left" w:pos="720"/>
        </w:tabs>
        <w:autoSpaceDE w:val="0"/>
        <w:autoSpaceDN w:val="0"/>
        <w:adjustRightInd w:val="0"/>
        <w:rPr>
          <w:rFonts w:cs="Times New Roman"/>
        </w:rPr>
      </w:pPr>
    </w:p>
    <w:p w14:paraId="77C84CC4" w14:textId="24F3D25E" w:rsidR="00FE63D6" w:rsidRPr="000C7907" w:rsidRDefault="007A5D15" w:rsidP="007A5D15">
      <w:pPr>
        <w:widowControl w:val="0"/>
        <w:autoSpaceDE w:val="0"/>
        <w:autoSpaceDN w:val="0"/>
        <w:adjustRightInd w:val="0"/>
        <w:rPr>
          <w:rFonts w:cs="Times New Roman"/>
          <w:bCs/>
          <w:color w:val="303910"/>
        </w:rPr>
      </w:pPr>
      <w:r w:rsidRPr="000C7907">
        <w:rPr>
          <w:rFonts w:cs="Times New Roman"/>
          <w:b/>
          <w:bCs/>
          <w:color w:val="303910"/>
        </w:rPr>
        <w:t>2.0</w:t>
      </w:r>
      <w:r w:rsidR="00F422E2" w:rsidRPr="000C7907">
        <w:rPr>
          <w:rFonts w:cs="Times New Roman"/>
          <w:b/>
          <w:bCs/>
          <w:color w:val="303910"/>
        </w:rPr>
        <w:t>5</w:t>
      </w:r>
      <w:r w:rsidRPr="000C7907">
        <w:rPr>
          <w:rFonts w:cs="Times New Roman"/>
          <w:b/>
          <w:bCs/>
          <w:color w:val="303910"/>
        </w:rPr>
        <w:t xml:space="preserve"> Committees</w:t>
      </w:r>
      <w:r w:rsidR="00CC571D" w:rsidRPr="000C7907">
        <w:rPr>
          <w:rFonts w:cs="Times New Roman"/>
          <w:b/>
          <w:bCs/>
          <w:color w:val="303910"/>
        </w:rPr>
        <w:t xml:space="preserve"> </w:t>
      </w:r>
    </w:p>
    <w:p w14:paraId="2BFDC3C1" w14:textId="4626DD71" w:rsidR="0065684C" w:rsidRPr="00186DF6" w:rsidRDefault="00585036" w:rsidP="004D42EB">
      <w:pPr>
        <w:widowControl w:val="0"/>
        <w:tabs>
          <w:tab w:val="left" w:pos="220"/>
          <w:tab w:val="left" w:pos="720"/>
        </w:tabs>
        <w:autoSpaceDE w:val="0"/>
        <w:autoSpaceDN w:val="0"/>
        <w:adjustRightInd w:val="0"/>
        <w:rPr>
          <w:rFonts w:cs="Times New Roman"/>
          <w:lang w:val="en-CA"/>
        </w:rPr>
      </w:pPr>
      <w:r w:rsidRPr="000C7907">
        <w:rPr>
          <w:rFonts w:cs="Times New Roman"/>
          <w:lang w:val="en-CA"/>
        </w:rPr>
        <w:t xml:space="preserve">The Board may establish any committee it determines necessary for the </w:t>
      </w:r>
      <w:r w:rsidR="00F422E2" w:rsidRPr="000C7907">
        <w:rPr>
          <w:rFonts w:cs="Times New Roman"/>
          <w:lang w:val="en-CA"/>
        </w:rPr>
        <w:t>operation</w:t>
      </w:r>
      <w:r w:rsidR="00DB002A" w:rsidRPr="000C7907">
        <w:rPr>
          <w:rFonts w:cs="Times New Roman"/>
          <w:lang w:val="en-CA"/>
        </w:rPr>
        <w:t xml:space="preserve"> of the Corporation and the benefit of its members</w:t>
      </w:r>
      <w:r w:rsidRPr="00186DF6">
        <w:rPr>
          <w:rFonts w:cs="Times New Roman"/>
          <w:lang w:val="en-CA"/>
        </w:rPr>
        <w:t>.</w:t>
      </w:r>
      <w:r w:rsidR="00DB002A" w:rsidRPr="00186DF6">
        <w:rPr>
          <w:rFonts w:cs="Times New Roman"/>
          <w:lang w:val="en-CA"/>
        </w:rPr>
        <w:t xml:space="preserve"> Any committee may formulate its own rules of procedure, subject to such regulations</w:t>
      </w:r>
      <w:r w:rsidR="0041371F">
        <w:rPr>
          <w:rFonts w:cs="Times New Roman"/>
          <w:lang w:val="en-CA"/>
        </w:rPr>
        <w:t>, policies</w:t>
      </w:r>
      <w:r w:rsidR="00DB002A" w:rsidRPr="00186DF6">
        <w:rPr>
          <w:rFonts w:cs="Times New Roman"/>
          <w:lang w:val="en-CA"/>
        </w:rPr>
        <w:t xml:space="preserve"> or directions as the Board may </w:t>
      </w:r>
      <w:r w:rsidR="004D42EB" w:rsidRPr="00186DF6">
        <w:rPr>
          <w:rFonts w:cs="Times New Roman"/>
          <w:lang w:val="en-CA"/>
        </w:rPr>
        <w:t xml:space="preserve">make </w:t>
      </w:r>
      <w:r w:rsidR="00DB002A" w:rsidRPr="00186DF6">
        <w:rPr>
          <w:rFonts w:cs="Times New Roman"/>
          <w:lang w:val="en-CA"/>
        </w:rPr>
        <w:t xml:space="preserve">from time to time. </w:t>
      </w:r>
    </w:p>
    <w:p w14:paraId="19643EB5" w14:textId="77777777" w:rsidR="00E35DFB" w:rsidRDefault="00E35DFB" w:rsidP="0065684C">
      <w:pPr>
        <w:widowControl w:val="0"/>
        <w:tabs>
          <w:tab w:val="left" w:pos="220"/>
          <w:tab w:val="left" w:pos="720"/>
        </w:tabs>
        <w:autoSpaceDE w:val="0"/>
        <w:autoSpaceDN w:val="0"/>
        <w:adjustRightInd w:val="0"/>
        <w:rPr>
          <w:rFonts w:cs="Times New Roman"/>
          <w:b/>
          <w:bCs/>
          <w:color w:val="303910"/>
          <w:lang w:val="en-CA"/>
        </w:rPr>
      </w:pPr>
    </w:p>
    <w:p w14:paraId="09248B06" w14:textId="6C64F2E7" w:rsidR="0065684C" w:rsidRPr="00186DF6" w:rsidRDefault="0065684C" w:rsidP="0065684C">
      <w:pPr>
        <w:widowControl w:val="0"/>
        <w:tabs>
          <w:tab w:val="left" w:pos="220"/>
          <w:tab w:val="left" w:pos="720"/>
        </w:tabs>
        <w:autoSpaceDE w:val="0"/>
        <w:autoSpaceDN w:val="0"/>
        <w:adjustRightInd w:val="0"/>
        <w:rPr>
          <w:rFonts w:cs="Times New Roman"/>
          <w:b/>
          <w:bCs/>
          <w:color w:val="303910"/>
        </w:rPr>
      </w:pPr>
      <w:r w:rsidRPr="00186DF6">
        <w:rPr>
          <w:rFonts w:cs="Times New Roman"/>
          <w:b/>
          <w:bCs/>
          <w:color w:val="303910"/>
          <w:lang w:val="en-CA"/>
        </w:rPr>
        <w:t>2.</w:t>
      </w:r>
      <w:r w:rsidR="005D493E" w:rsidRPr="00186DF6">
        <w:rPr>
          <w:rFonts w:cs="Times New Roman"/>
          <w:b/>
          <w:bCs/>
          <w:color w:val="303910"/>
          <w:lang w:val="en-CA"/>
        </w:rPr>
        <w:t>0</w:t>
      </w:r>
      <w:r w:rsidR="00F422E2" w:rsidRPr="00186DF6">
        <w:rPr>
          <w:rFonts w:cs="Times New Roman"/>
          <w:b/>
          <w:bCs/>
          <w:color w:val="303910"/>
          <w:lang w:val="en-CA"/>
        </w:rPr>
        <w:t>6</w:t>
      </w:r>
      <w:r w:rsidR="005D493E" w:rsidRPr="00186DF6">
        <w:rPr>
          <w:rFonts w:cs="Times New Roman"/>
          <w:b/>
          <w:bCs/>
          <w:color w:val="303910"/>
        </w:rPr>
        <w:t xml:space="preserve"> </w:t>
      </w:r>
      <w:r w:rsidRPr="00186DF6">
        <w:rPr>
          <w:rFonts w:cs="Times New Roman"/>
          <w:b/>
          <w:bCs/>
          <w:color w:val="303910"/>
        </w:rPr>
        <w:t>Remuneration of Directors</w:t>
      </w:r>
    </w:p>
    <w:p w14:paraId="6A36C4EF" w14:textId="78482711" w:rsidR="007A5D15" w:rsidRDefault="0065684C" w:rsidP="004D42EB">
      <w:pPr>
        <w:widowControl w:val="0"/>
        <w:tabs>
          <w:tab w:val="left" w:pos="220"/>
          <w:tab w:val="left" w:pos="720"/>
        </w:tabs>
        <w:autoSpaceDE w:val="0"/>
        <w:autoSpaceDN w:val="0"/>
        <w:adjustRightInd w:val="0"/>
        <w:rPr>
          <w:rFonts w:cs="Times New Roman"/>
          <w:bCs/>
          <w:color w:val="303910"/>
          <w:lang w:val="en-CA"/>
        </w:rPr>
      </w:pPr>
      <w:r w:rsidRPr="00186DF6">
        <w:rPr>
          <w:rFonts w:cs="Times New Roman"/>
          <w:bCs/>
          <w:color w:val="303910"/>
          <w:lang w:val="en-CA"/>
        </w:rPr>
        <w:t xml:space="preserve">No Director shall directly or indirectly receive remuneration from occupying the position of Director or from providing services to the Corporation in another capacity. </w:t>
      </w:r>
    </w:p>
    <w:p w14:paraId="35C65C01" w14:textId="77777777" w:rsidR="00E35DFB" w:rsidRPr="000C7907" w:rsidRDefault="00E35DFB" w:rsidP="004D42EB">
      <w:pPr>
        <w:widowControl w:val="0"/>
        <w:tabs>
          <w:tab w:val="left" w:pos="220"/>
          <w:tab w:val="left" w:pos="720"/>
        </w:tabs>
        <w:autoSpaceDE w:val="0"/>
        <w:autoSpaceDN w:val="0"/>
        <w:adjustRightInd w:val="0"/>
        <w:rPr>
          <w:rFonts w:cs="Times New Roman"/>
          <w:bCs/>
          <w:i/>
          <w:color w:val="303910"/>
          <w:lang w:val="en-CA"/>
        </w:rPr>
      </w:pPr>
    </w:p>
    <w:p w14:paraId="522DE81A" w14:textId="77777777" w:rsidR="007A5D15" w:rsidRPr="000C7907" w:rsidRDefault="007A5D15" w:rsidP="007A5D15">
      <w:pPr>
        <w:widowControl w:val="0"/>
        <w:autoSpaceDE w:val="0"/>
        <w:autoSpaceDN w:val="0"/>
        <w:adjustRightInd w:val="0"/>
        <w:rPr>
          <w:rFonts w:cs="Times New Roman"/>
          <w:b/>
          <w:bCs/>
          <w:color w:val="303910"/>
        </w:rPr>
      </w:pPr>
      <w:r w:rsidRPr="000C7907">
        <w:rPr>
          <w:rFonts w:cs="Times New Roman"/>
          <w:b/>
          <w:bCs/>
          <w:color w:val="303910"/>
        </w:rPr>
        <w:t>Section 3 - Board Meetings</w:t>
      </w:r>
    </w:p>
    <w:p w14:paraId="462E2122" w14:textId="7108DE2A" w:rsidR="007A5D15" w:rsidRPr="000C7907" w:rsidRDefault="007A5D15" w:rsidP="007A5D15">
      <w:pPr>
        <w:widowControl w:val="0"/>
        <w:autoSpaceDE w:val="0"/>
        <w:autoSpaceDN w:val="0"/>
        <w:adjustRightInd w:val="0"/>
        <w:rPr>
          <w:rFonts w:cs="Times New Roman"/>
          <w:b/>
          <w:bCs/>
          <w:color w:val="303910"/>
        </w:rPr>
      </w:pPr>
      <w:r w:rsidRPr="000C7907">
        <w:rPr>
          <w:rFonts w:cs="Times New Roman"/>
          <w:b/>
          <w:bCs/>
          <w:color w:val="303910"/>
        </w:rPr>
        <w:t>3.01 Calling of Meetings</w:t>
      </w:r>
      <w:r w:rsidR="0075036E" w:rsidRPr="000C7907">
        <w:rPr>
          <w:rFonts w:cs="Times New Roman"/>
          <w:b/>
          <w:bCs/>
          <w:color w:val="303910"/>
        </w:rPr>
        <w:t xml:space="preserve"> </w:t>
      </w:r>
    </w:p>
    <w:p w14:paraId="72BA0092" w14:textId="28A37928" w:rsidR="007A5D15" w:rsidRPr="00253922" w:rsidRDefault="007A5D15" w:rsidP="007A5D15">
      <w:pPr>
        <w:widowControl w:val="0"/>
        <w:autoSpaceDE w:val="0"/>
        <w:autoSpaceDN w:val="0"/>
        <w:adjustRightInd w:val="0"/>
        <w:rPr>
          <w:rFonts w:cs="Times New Roman"/>
        </w:rPr>
      </w:pPr>
      <w:r w:rsidRPr="00253922">
        <w:rPr>
          <w:rFonts w:cs="Times New Roman"/>
        </w:rPr>
        <w:t>Meetings of the Directors may be called by the Cha</w:t>
      </w:r>
      <w:r w:rsidR="00E35DFB">
        <w:rPr>
          <w:rFonts w:cs="Times New Roman"/>
        </w:rPr>
        <w:t>ir</w:t>
      </w:r>
      <w:r w:rsidR="00323ED9" w:rsidRPr="00253922">
        <w:rPr>
          <w:rFonts w:cs="Times New Roman"/>
        </w:rPr>
        <w:t xml:space="preserve"> </w:t>
      </w:r>
      <w:r w:rsidRPr="00253922">
        <w:rPr>
          <w:rFonts w:cs="Times New Roman"/>
        </w:rPr>
        <w:t>at any</w:t>
      </w:r>
      <w:r w:rsidR="004D42EB" w:rsidRPr="00253922">
        <w:rPr>
          <w:rFonts w:cs="Times New Roman"/>
        </w:rPr>
        <w:t xml:space="preserve"> reasonable</w:t>
      </w:r>
      <w:r w:rsidRPr="00253922">
        <w:rPr>
          <w:rFonts w:cs="Times New Roman"/>
        </w:rPr>
        <w:t xml:space="preserve"> time </w:t>
      </w:r>
      <w:proofErr w:type="gramStart"/>
      <w:r w:rsidRPr="00253922">
        <w:rPr>
          <w:rFonts w:cs="Times New Roman"/>
        </w:rPr>
        <w:t>and  place</w:t>
      </w:r>
      <w:proofErr w:type="gramEnd"/>
      <w:r w:rsidRPr="00253922">
        <w:rPr>
          <w:rFonts w:cs="Times New Roman"/>
        </w:rPr>
        <w:t xml:space="preserve"> on notice as required by this by-law</w:t>
      </w:r>
      <w:r w:rsidR="00323ED9" w:rsidRPr="00253922">
        <w:rPr>
          <w:rFonts w:cs="Times New Roman"/>
        </w:rPr>
        <w:t>.</w:t>
      </w:r>
    </w:p>
    <w:p w14:paraId="40B6D33F" w14:textId="77777777" w:rsidR="008771ED" w:rsidRPr="00253922" w:rsidRDefault="008771ED" w:rsidP="007A5D15">
      <w:pPr>
        <w:widowControl w:val="0"/>
        <w:autoSpaceDE w:val="0"/>
        <w:autoSpaceDN w:val="0"/>
        <w:adjustRightInd w:val="0"/>
        <w:rPr>
          <w:rFonts w:cs="Times New Roman"/>
        </w:rPr>
      </w:pPr>
    </w:p>
    <w:p w14:paraId="64B4DE78" w14:textId="77777777" w:rsidR="007A5D15" w:rsidRPr="000C7907" w:rsidRDefault="007A5D15" w:rsidP="007A5D15">
      <w:pPr>
        <w:widowControl w:val="0"/>
        <w:autoSpaceDE w:val="0"/>
        <w:autoSpaceDN w:val="0"/>
        <w:adjustRightInd w:val="0"/>
        <w:rPr>
          <w:rFonts w:cs="Times New Roman"/>
          <w:b/>
          <w:bCs/>
          <w:color w:val="303910"/>
        </w:rPr>
      </w:pPr>
      <w:r w:rsidRPr="000C7907">
        <w:rPr>
          <w:rFonts w:cs="Times New Roman"/>
          <w:b/>
          <w:bCs/>
          <w:color w:val="303910"/>
        </w:rPr>
        <w:t>3.02 Regular Meetings</w:t>
      </w:r>
    </w:p>
    <w:p w14:paraId="09C77E22" w14:textId="61FBA989" w:rsidR="007A5D15" w:rsidRPr="000C7907" w:rsidRDefault="007A5D15" w:rsidP="004D42EB">
      <w:pPr>
        <w:widowControl w:val="0"/>
        <w:autoSpaceDE w:val="0"/>
        <w:autoSpaceDN w:val="0"/>
        <w:adjustRightInd w:val="0"/>
        <w:rPr>
          <w:rFonts w:cs="Times New Roman"/>
        </w:rPr>
      </w:pPr>
      <w:r w:rsidRPr="000C7907">
        <w:rPr>
          <w:rFonts w:cs="Times New Roman"/>
        </w:rPr>
        <w:t xml:space="preserve">The Board may fix the place and time of </w:t>
      </w:r>
      <w:r w:rsidR="00A923F4" w:rsidRPr="000C7907">
        <w:rPr>
          <w:rFonts w:cs="Times New Roman"/>
        </w:rPr>
        <w:t xml:space="preserve">a </w:t>
      </w:r>
      <w:r w:rsidRPr="000C7907">
        <w:rPr>
          <w:rFonts w:cs="Times New Roman"/>
        </w:rPr>
        <w:t>regular Board meeting</w:t>
      </w:r>
      <w:r w:rsidR="00F43006" w:rsidRPr="000C7907">
        <w:rPr>
          <w:rFonts w:cs="Times New Roman"/>
        </w:rPr>
        <w:t xml:space="preserve"> at a </w:t>
      </w:r>
      <w:r w:rsidR="00A923F4" w:rsidRPr="000C7907">
        <w:rPr>
          <w:rFonts w:cs="Times New Roman"/>
        </w:rPr>
        <w:t xml:space="preserve">Board </w:t>
      </w:r>
      <w:r w:rsidR="004C68EF" w:rsidRPr="000C7907">
        <w:rPr>
          <w:rFonts w:cs="Times New Roman"/>
        </w:rPr>
        <w:t xml:space="preserve">meeting </w:t>
      </w:r>
      <w:r w:rsidR="00A923F4" w:rsidRPr="000C7907">
        <w:rPr>
          <w:rFonts w:cs="Times New Roman"/>
        </w:rPr>
        <w:t xml:space="preserve">or by </w:t>
      </w:r>
      <w:r w:rsidR="00E2158A" w:rsidRPr="000C7907">
        <w:rPr>
          <w:rFonts w:cs="Times New Roman"/>
        </w:rPr>
        <w:t>electronic means</w:t>
      </w:r>
      <w:r w:rsidR="00F43006" w:rsidRPr="000C7907">
        <w:rPr>
          <w:rFonts w:cs="Times New Roman"/>
        </w:rPr>
        <w:t xml:space="preserve">. </w:t>
      </w:r>
      <w:r w:rsidR="004C68EF" w:rsidRPr="000C7907">
        <w:rPr>
          <w:rFonts w:cs="Times New Roman"/>
        </w:rPr>
        <w:t>Members may attend Board meetings.</w:t>
      </w:r>
      <w:r w:rsidR="004C68EF" w:rsidRPr="0041371F">
        <w:rPr>
          <w:rFonts w:cs="Times New Roman"/>
        </w:rPr>
        <w:t xml:space="preserve"> </w:t>
      </w:r>
    </w:p>
    <w:p w14:paraId="12871952" w14:textId="77777777" w:rsidR="00002ABB" w:rsidRPr="000C7907" w:rsidRDefault="00002ABB" w:rsidP="007A5D15">
      <w:pPr>
        <w:widowControl w:val="0"/>
        <w:autoSpaceDE w:val="0"/>
        <w:autoSpaceDN w:val="0"/>
        <w:adjustRightInd w:val="0"/>
        <w:rPr>
          <w:rFonts w:cs="Times New Roman"/>
        </w:rPr>
      </w:pPr>
    </w:p>
    <w:p w14:paraId="453E9E57" w14:textId="77777777" w:rsidR="007A5D15" w:rsidRPr="000C7907" w:rsidRDefault="007A5D15" w:rsidP="007A5D15">
      <w:pPr>
        <w:widowControl w:val="0"/>
        <w:autoSpaceDE w:val="0"/>
        <w:autoSpaceDN w:val="0"/>
        <w:adjustRightInd w:val="0"/>
        <w:rPr>
          <w:rFonts w:cs="Times New Roman"/>
          <w:b/>
          <w:bCs/>
          <w:color w:val="303910"/>
        </w:rPr>
      </w:pPr>
      <w:r w:rsidRPr="000C7907">
        <w:rPr>
          <w:rFonts w:cs="Times New Roman"/>
          <w:b/>
          <w:bCs/>
          <w:color w:val="303910"/>
        </w:rPr>
        <w:t>3.03 Notice</w:t>
      </w:r>
    </w:p>
    <w:p w14:paraId="0E4D4E18" w14:textId="285F5F0B" w:rsidR="007A5D15" w:rsidRPr="000C7907" w:rsidRDefault="007A5D15" w:rsidP="007A5D15">
      <w:pPr>
        <w:widowControl w:val="0"/>
        <w:autoSpaceDE w:val="0"/>
        <w:autoSpaceDN w:val="0"/>
        <w:adjustRightInd w:val="0"/>
        <w:rPr>
          <w:rFonts w:cs="Times New Roman"/>
          <w:i/>
        </w:rPr>
      </w:pPr>
      <w:r w:rsidRPr="000C7907">
        <w:rPr>
          <w:rFonts w:cs="Times New Roman"/>
        </w:rPr>
        <w:t>Notice of the time and place for the holding of a meeting of the Board shall be given to every Director of the Corporation not less than seven days before the date that the meeting is to be held. Notice of a meeting is not necessary if all of the Directors are present</w:t>
      </w:r>
      <w:r w:rsidR="00F94834" w:rsidRPr="000C7907">
        <w:rPr>
          <w:rFonts w:cs="Times New Roman"/>
        </w:rPr>
        <w:t xml:space="preserve"> at a meeting at which the date is established</w:t>
      </w:r>
      <w:r w:rsidRPr="000C7907">
        <w:rPr>
          <w:rFonts w:cs="Times New Roman"/>
          <w:b/>
        </w:rPr>
        <w:t>,</w:t>
      </w:r>
      <w:r w:rsidRPr="000C7907">
        <w:rPr>
          <w:rFonts w:cs="Times New Roman"/>
        </w:rPr>
        <w:t xml:space="preserve"> and none objects to the holding of the meeting, or if those absent have waived notice or have otherwise signified their consent to the holding of such meeting</w:t>
      </w:r>
      <w:r w:rsidR="00E64ED8" w:rsidRPr="000C7907">
        <w:rPr>
          <w:rFonts w:cs="Times New Roman"/>
          <w:i/>
        </w:rPr>
        <w:t>.</w:t>
      </w:r>
      <w:r w:rsidR="00F94834" w:rsidRPr="000C7907">
        <w:rPr>
          <w:rFonts w:cs="Times New Roman"/>
          <w:i/>
        </w:rPr>
        <w:t xml:space="preserve"> </w:t>
      </w:r>
    </w:p>
    <w:p w14:paraId="79C6730B" w14:textId="77777777" w:rsidR="00430D11" w:rsidRPr="00B830F4" w:rsidRDefault="00430D11" w:rsidP="007A5D15">
      <w:pPr>
        <w:widowControl w:val="0"/>
        <w:autoSpaceDE w:val="0"/>
        <w:autoSpaceDN w:val="0"/>
        <w:adjustRightInd w:val="0"/>
        <w:rPr>
          <w:rFonts w:ascii="Times New Roman" w:hAnsi="Times New Roman" w:cs="Times New Roman"/>
          <w:i/>
        </w:rPr>
      </w:pPr>
    </w:p>
    <w:p w14:paraId="46B9A411" w14:textId="7D0ACF0D" w:rsidR="007A5D15" w:rsidRPr="00B830F4" w:rsidRDefault="007A5D15" w:rsidP="007A5D15">
      <w:pPr>
        <w:widowControl w:val="0"/>
        <w:autoSpaceDE w:val="0"/>
        <w:autoSpaceDN w:val="0"/>
        <w:adjustRightInd w:val="0"/>
        <w:rPr>
          <w:rFonts w:ascii="Times New Roman" w:hAnsi="Times New Roman" w:cs="Times New Roman"/>
          <w:b/>
          <w:bCs/>
          <w:color w:val="303910"/>
        </w:rPr>
      </w:pPr>
      <w:r w:rsidRPr="00B830F4">
        <w:rPr>
          <w:rFonts w:ascii="Times New Roman" w:hAnsi="Times New Roman" w:cs="Times New Roman"/>
          <w:b/>
          <w:bCs/>
          <w:color w:val="303910"/>
        </w:rPr>
        <w:t>3.04 Chair</w:t>
      </w:r>
    </w:p>
    <w:p w14:paraId="5AD8069A" w14:textId="2398A815" w:rsidR="007A5D15" w:rsidRPr="00253922" w:rsidRDefault="007A5D15" w:rsidP="007A5D15">
      <w:pPr>
        <w:widowControl w:val="0"/>
        <w:autoSpaceDE w:val="0"/>
        <w:autoSpaceDN w:val="0"/>
        <w:adjustRightInd w:val="0"/>
        <w:rPr>
          <w:rFonts w:cs="Times New Roman"/>
        </w:rPr>
      </w:pPr>
      <w:r w:rsidRPr="00253922">
        <w:rPr>
          <w:rFonts w:cs="Times New Roman"/>
        </w:rPr>
        <w:t>The</w:t>
      </w:r>
      <w:r w:rsidR="00253922">
        <w:rPr>
          <w:rFonts w:cs="Times New Roman"/>
        </w:rPr>
        <w:t xml:space="preserve"> President shall be the </w:t>
      </w:r>
      <w:r w:rsidRPr="00253922">
        <w:rPr>
          <w:rFonts w:cs="Times New Roman"/>
        </w:rPr>
        <w:t>Chair</w:t>
      </w:r>
      <w:r w:rsidR="00253922">
        <w:rPr>
          <w:rFonts w:cs="Times New Roman"/>
        </w:rPr>
        <w:t xml:space="preserve"> of the Board and </w:t>
      </w:r>
      <w:r w:rsidRPr="00253922">
        <w:rPr>
          <w:rFonts w:cs="Times New Roman"/>
        </w:rPr>
        <w:t xml:space="preserve">shall preside at Board meetings.  In the absence of the </w:t>
      </w:r>
      <w:r w:rsidR="00253922">
        <w:rPr>
          <w:rFonts w:cs="Times New Roman"/>
        </w:rPr>
        <w:t>President</w:t>
      </w:r>
      <w:r w:rsidRPr="00253922">
        <w:rPr>
          <w:rFonts w:cs="Times New Roman"/>
        </w:rPr>
        <w:t xml:space="preserve">, the </w:t>
      </w:r>
      <w:r w:rsidR="00A33D73">
        <w:rPr>
          <w:rFonts w:cs="Times New Roman"/>
        </w:rPr>
        <w:t>Vice-President shall preside at a Board meeting. In absence of the President and Vice-President, the</w:t>
      </w:r>
      <w:r w:rsidR="004D1560">
        <w:rPr>
          <w:rFonts w:cs="Times New Roman"/>
        </w:rPr>
        <w:t xml:space="preserve"> Immediate</w:t>
      </w:r>
      <w:r w:rsidR="00A33D73">
        <w:rPr>
          <w:rFonts w:cs="Times New Roman"/>
        </w:rPr>
        <w:t xml:space="preserve"> Past President shall preside at the meeting. </w:t>
      </w:r>
    </w:p>
    <w:p w14:paraId="0CB3892A" w14:textId="77777777" w:rsidR="00C45BE3" w:rsidRPr="000C39E0" w:rsidRDefault="00C45BE3" w:rsidP="007A5D15">
      <w:pPr>
        <w:widowControl w:val="0"/>
        <w:autoSpaceDE w:val="0"/>
        <w:autoSpaceDN w:val="0"/>
        <w:adjustRightInd w:val="0"/>
        <w:rPr>
          <w:rFonts w:cs="Times New Roman"/>
        </w:rPr>
      </w:pPr>
    </w:p>
    <w:p w14:paraId="260B4770" w14:textId="5BED89E2" w:rsidR="00002ABB" w:rsidRPr="003A00D1" w:rsidRDefault="00002ABB" w:rsidP="00002ABB">
      <w:pPr>
        <w:widowControl w:val="0"/>
        <w:autoSpaceDE w:val="0"/>
        <w:autoSpaceDN w:val="0"/>
        <w:adjustRightInd w:val="0"/>
        <w:rPr>
          <w:rFonts w:cs="Times New Roman"/>
          <w:b/>
        </w:rPr>
      </w:pPr>
      <w:r w:rsidRPr="003A00D1">
        <w:rPr>
          <w:rFonts w:cs="Times New Roman"/>
          <w:b/>
        </w:rPr>
        <w:t>3.</w:t>
      </w:r>
      <w:r w:rsidR="003D4307" w:rsidRPr="003D4307">
        <w:rPr>
          <w:rFonts w:cs="Times New Roman"/>
          <w:b/>
        </w:rPr>
        <w:t>04</w:t>
      </w:r>
      <w:r w:rsidR="003D4307" w:rsidRPr="003A00D1">
        <w:rPr>
          <w:rFonts w:cs="Times New Roman"/>
          <w:b/>
        </w:rPr>
        <w:t xml:space="preserve"> </w:t>
      </w:r>
      <w:r w:rsidRPr="003A00D1">
        <w:rPr>
          <w:rFonts w:cs="Times New Roman"/>
          <w:b/>
        </w:rPr>
        <w:t>Quorum</w:t>
      </w:r>
    </w:p>
    <w:p w14:paraId="19C04AC3" w14:textId="478C43E2" w:rsidR="00002ABB" w:rsidRPr="003A00D1" w:rsidRDefault="00002ABB" w:rsidP="00002ABB">
      <w:pPr>
        <w:widowControl w:val="0"/>
        <w:autoSpaceDE w:val="0"/>
        <w:autoSpaceDN w:val="0"/>
        <w:adjustRightInd w:val="0"/>
        <w:rPr>
          <w:rFonts w:cs="Times New Roman"/>
        </w:rPr>
      </w:pPr>
      <w:r w:rsidRPr="003A00D1">
        <w:rPr>
          <w:rFonts w:cs="Times New Roman"/>
        </w:rPr>
        <w:t>A quorum of the Board is fifty (50) per cent plus one (1).</w:t>
      </w:r>
    </w:p>
    <w:p w14:paraId="556BDD07" w14:textId="77777777" w:rsidR="00002ABB" w:rsidRPr="003A00D1" w:rsidRDefault="00002ABB" w:rsidP="007A5D15">
      <w:pPr>
        <w:widowControl w:val="0"/>
        <w:autoSpaceDE w:val="0"/>
        <w:autoSpaceDN w:val="0"/>
        <w:adjustRightInd w:val="0"/>
        <w:rPr>
          <w:rFonts w:cs="Times New Roman"/>
        </w:rPr>
      </w:pPr>
    </w:p>
    <w:p w14:paraId="2C822766" w14:textId="42CF9AB0" w:rsidR="007A5D15" w:rsidRPr="003A00D1" w:rsidRDefault="007A5D15" w:rsidP="007A5D15">
      <w:pPr>
        <w:widowControl w:val="0"/>
        <w:autoSpaceDE w:val="0"/>
        <w:autoSpaceDN w:val="0"/>
        <w:adjustRightInd w:val="0"/>
        <w:rPr>
          <w:rFonts w:cs="Times New Roman"/>
          <w:b/>
          <w:bCs/>
          <w:color w:val="303910"/>
        </w:rPr>
      </w:pPr>
      <w:r w:rsidRPr="003A00D1">
        <w:rPr>
          <w:rFonts w:cs="Times New Roman"/>
          <w:b/>
          <w:bCs/>
          <w:color w:val="303910"/>
        </w:rPr>
        <w:t>3.</w:t>
      </w:r>
      <w:r w:rsidR="003D4307" w:rsidRPr="003A00D1">
        <w:rPr>
          <w:rFonts w:cs="Times New Roman"/>
          <w:b/>
          <w:bCs/>
          <w:color w:val="303910"/>
        </w:rPr>
        <w:t>0</w:t>
      </w:r>
      <w:r w:rsidR="003D4307">
        <w:rPr>
          <w:rFonts w:cs="Times New Roman"/>
          <w:b/>
          <w:bCs/>
          <w:color w:val="303910"/>
        </w:rPr>
        <w:t>5</w:t>
      </w:r>
      <w:r w:rsidR="003D4307" w:rsidRPr="003A00D1">
        <w:rPr>
          <w:rFonts w:cs="Times New Roman"/>
          <w:b/>
          <w:bCs/>
          <w:color w:val="303910"/>
        </w:rPr>
        <w:t xml:space="preserve"> </w:t>
      </w:r>
      <w:r w:rsidRPr="003A00D1">
        <w:rPr>
          <w:rFonts w:cs="Times New Roman"/>
          <w:b/>
          <w:bCs/>
          <w:color w:val="303910"/>
        </w:rPr>
        <w:t>Voting</w:t>
      </w:r>
      <w:r w:rsidR="0071713A" w:rsidRPr="003A00D1">
        <w:rPr>
          <w:rFonts w:cs="Times New Roman"/>
          <w:b/>
          <w:bCs/>
          <w:color w:val="303910"/>
        </w:rPr>
        <w:t xml:space="preserve"> </w:t>
      </w:r>
    </w:p>
    <w:p w14:paraId="10A68E01" w14:textId="6A02D3F5" w:rsidR="00E17F95" w:rsidRPr="003A00D1" w:rsidRDefault="007A5D15" w:rsidP="007A5D15">
      <w:pPr>
        <w:widowControl w:val="0"/>
        <w:autoSpaceDE w:val="0"/>
        <w:autoSpaceDN w:val="0"/>
        <w:adjustRightInd w:val="0"/>
        <w:rPr>
          <w:rFonts w:cs="Times New Roman"/>
          <w:i/>
        </w:rPr>
      </w:pPr>
      <w:r w:rsidRPr="003A00D1">
        <w:rPr>
          <w:rFonts w:cs="Times New Roman"/>
        </w:rPr>
        <w:t xml:space="preserve">Each Director has one vote.  Questions arising at any Board meeting shall be decided by a majority of votes.  In case of an equality of votes, the Chair shall have a </w:t>
      </w:r>
      <w:r w:rsidR="009175AC" w:rsidRPr="003A00D1">
        <w:rPr>
          <w:rFonts w:cs="Times New Roman"/>
        </w:rPr>
        <w:t xml:space="preserve">second </w:t>
      </w:r>
      <w:r w:rsidRPr="003A00D1">
        <w:rPr>
          <w:rFonts w:cs="Times New Roman"/>
        </w:rPr>
        <w:t>vote.</w:t>
      </w:r>
      <w:r w:rsidR="00E17F95" w:rsidRPr="003A00D1">
        <w:rPr>
          <w:rFonts w:cs="Times New Roman"/>
        </w:rPr>
        <w:t xml:space="preserve"> </w:t>
      </w:r>
    </w:p>
    <w:p w14:paraId="31331B2E" w14:textId="77777777" w:rsidR="00E17F95" w:rsidRPr="003A00D1" w:rsidRDefault="00E17F95" w:rsidP="007A5D15">
      <w:pPr>
        <w:widowControl w:val="0"/>
        <w:autoSpaceDE w:val="0"/>
        <w:autoSpaceDN w:val="0"/>
        <w:adjustRightInd w:val="0"/>
        <w:rPr>
          <w:rFonts w:cs="Times New Roman"/>
          <w:i/>
        </w:rPr>
      </w:pPr>
    </w:p>
    <w:p w14:paraId="4318DFBE" w14:textId="316E27E2" w:rsidR="007A5D15" w:rsidRPr="003A00D1" w:rsidRDefault="007A5D15" w:rsidP="007A5D15">
      <w:pPr>
        <w:widowControl w:val="0"/>
        <w:autoSpaceDE w:val="0"/>
        <w:autoSpaceDN w:val="0"/>
        <w:adjustRightInd w:val="0"/>
        <w:rPr>
          <w:rFonts w:cs="Times New Roman"/>
          <w:b/>
          <w:bCs/>
          <w:color w:val="303910"/>
        </w:rPr>
      </w:pPr>
      <w:r w:rsidRPr="003A00D1">
        <w:rPr>
          <w:rFonts w:cs="Times New Roman"/>
          <w:b/>
          <w:bCs/>
          <w:color w:val="303910"/>
        </w:rPr>
        <w:lastRenderedPageBreak/>
        <w:t>3.</w:t>
      </w:r>
      <w:r w:rsidR="003D4307" w:rsidRPr="003A00D1">
        <w:rPr>
          <w:rFonts w:cs="Times New Roman"/>
          <w:b/>
          <w:bCs/>
          <w:color w:val="303910"/>
        </w:rPr>
        <w:t>0</w:t>
      </w:r>
      <w:r w:rsidR="003D4307">
        <w:rPr>
          <w:rFonts w:cs="Times New Roman"/>
          <w:b/>
          <w:bCs/>
          <w:color w:val="303910"/>
        </w:rPr>
        <w:t>6</w:t>
      </w:r>
      <w:r w:rsidR="003D4307" w:rsidRPr="003A00D1">
        <w:rPr>
          <w:rFonts w:cs="Times New Roman"/>
          <w:b/>
          <w:bCs/>
          <w:color w:val="303910"/>
        </w:rPr>
        <w:t xml:space="preserve"> </w:t>
      </w:r>
      <w:r w:rsidRPr="003A00D1">
        <w:rPr>
          <w:rFonts w:cs="Times New Roman"/>
          <w:b/>
          <w:bCs/>
          <w:color w:val="303910"/>
        </w:rPr>
        <w:t>Participation by Telephone or Other Communications Facilities</w:t>
      </w:r>
    </w:p>
    <w:p w14:paraId="2C4C5DF5" w14:textId="223EB8F7" w:rsidR="007A5D15" w:rsidRPr="003A00D1" w:rsidRDefault="007A5D15" w:rsidP="007A5D15">
      <w:pPr>
        <w:widowControl w:val="0"/>
        <w:autoSpaceDE w:val="0"/>
        <w:autoSpaceDN w:val="0"/>
        <w:adjustRightInd w:val="0"/>
        <w:rPr>
          <w:rFonts w:cs="Times New Roman"/>
        </w:rPr>
      </w:pPr>
      <w:r w:rsidRPr="003A00D1">
        <w:rPr>
          <w:rFonts w:cs="Times New Roman"/>
        </w:rPr>
        <w:t xml:space="preserve">If </w:t>
      </w:r>
      <w:r w:rsidR="002A2243" w:rsidRPr="003A00D1">
        <w:rPr>
          <w:rFonts w:cs="Times New Roman"/>
        </w:rPr>
        <w:t>a majority of the directors</w:t>
      </w:r>
      <w:r w:rsidR="002A2243" w:rsidRPr="003A00D1">
        <w:rPr>
          <w:rFonts w:cs="Times New Roman"/>
          <w:b/>
        </w:rPr>
        <w:t xml:space="preserve"> </w:t>
      </w:r>
      <w:r w:rsidRPr="003A00D1">
        <w:rPr>
          <w:rFonts w:cs="Times New Roman"/>
        </w:rPr>
        <w:t>consent, a Director may participate in a meeting of the Board or of a committee of Directors by telephonic or electronic means that permits all participants to communicate adequately with each other during the meeting. A Director participating by such means is deemed to be present at that meeting.</w:t>
      </w:r>
      <w:r w:rsidR="000E72B0" w:rsidRPr="003A00D1">
        <w:rPr>
          <w:rFonts w:cs="Times New Roman"/>
        </w:rPr>
        <w:t xml:space="preserve"> </w:t>
      </w:r>
    </w:p>
    <w:p w14:paraId="00C22F76" w14:textId="77777777" w:rsidR="00FF7636" w:rsidRPr="003A00D1" w:rsidRDefault="00FF7636" w:rsidP="007A5D15">
      <w:pPr>
        <w:widowControl w:val="0"/>
        <w:autoSpaceDE w:val="0"/>
        <w:autoSpaceDN w:val="0"/>
        <w:adjustRightInd w:val="0"/>
        <w:rPr>
          <w:rFonts w:cs="Times New Roman"/>
        </w:rPr>
      </w:pPr>
    </w:p>
    <w:p w14:paraId="08BD42FE" w14:textId="77777777" w:rsidR="007A5D15" w:rsidRPr="000C7907" w:rsidRDefault="007A5D15" w:rsidP="007A5D15">
      <w:pPr>
        <w:widowControl w:val="0"/>
        <w:autoSpaceDE w:val="0"/>
        <w:autoSpaceDN w:val="0"/>
        <w:adjustRightInd w:val="0"/>
        <w:rPr>
          <w:rFonts w:cs="Times New Roman"/>
          <w:b/>
          <w:bCs/>
          <w:color w:val="303910"/>
        </w:rPr>
      </w:pPr>
      <w:r w:rsidRPr="000C7907">
        <w:rPr>
          <w:rFonts w:cs="Times New Roman"/>
          <w:b/>
          <w:bCs/>
          <w:color w:val="303910"/>
        </w:rPr>
        <w:t>Section 4 - Financial</w:t>
      </w:r>
    </w:p>
    <w:p w14:paraId="5FBFCC95" w14:textId="50C215B3" w:rsidR="007A5D15" w:rsidRPr="000C7907" w:rsidRDefault="007A5D15" w:rsidP="007A5D15">
      <w:pPr>
        <w:widowControl w:val="0"/>
        <w:autoSpaceDE w:val="0"/>
        <w:autoSpaceDN w:val="0"/>
        <w:adjustRightInd w:val="0"/>
        <w:rPr>
          <w:rFonts w:cs="Times New Roman"/>
          <w:b/>
          <w:bCs/>
          <w:color w:val="303910"/>
        </w:rPr>
      </w:pPr>
      <w:r w:rsidRPr="000C7907">
        <w:rPr>
          <w:rFonts w:cs="Times New Roman"/>
          <w:b/>
          <w:bCs/>
          <w:color w:val="303910"/>
        </w:rPr>
        <w:t>4.01 Banking</w:t>
      </w:r>
      <w:r w:rsidR="00394B7E" w:rsidRPr="000C7907">
        <w:rPr>
          <w:rFonts w:cs="Times New Roman"/>
          <w:b/>
          <w:bCs/>
          <w:color w:val="303910"/>
        </w:rPr>
        <w:t>, Financial Institutions and Funds</w:t>
      </w:r>
    </w:p>
    <w:p w14:paraId="5C1866D0" w14:textId="07C6C575" w:rsidR="007A5D15" w:rsidRPr="000C7907" w:rsidRDefault="007A5D15" w:rsidP="007A5D15">
      <w:pPr>
        <w:widowControl w:val="0"/>
        <w:autoSpaceDE w:val="0"/>
        <w:autoSpaceDN w:val="0"/>
        <w:adjustRightInd w:val="0"/>
        <w:rPr>
          <w:rFonts w:cs="Times New Roman"/>
        </w:rPr>
      </w:pPr>
      <w:r w:rsidRPr="000C7907">
        <w:rPr>
          <w:rFonts w:cs="Times New Roman"/>
        </w:rPr>
        <w:t>The Board shall by resolution designate the bank</w:t>
      </w:r>
      <w:r w:rsidR="00C45BE3" w:rsidRPr="000C7907">
        <w:rPr>
          <w:rFonts w:cs="Times New Roman"/>
        </w:rPr>
        <w:t xml:space="preserve">, financial institution or fund </w:t>
      </w:r>
      <w:r w:rsidRPr="000C7907">
        <w:rPr>
          <w:rFonts w:cs="Times New Roman"/>
        </w:rPr>
        <w:t>in which the money, bonds or other securitie</w:t>
      </w:r>
      <w:r w:rsidR="006A1E4D" w:rsidRPr="000C7907">
        <w:rPr>
          <w:rFonts w:cs="Times New Roman"/>
        </w:rPr>
        <w:t>s</w:t>
      </w:r>
      <w:r w:rsidRPr="000C7907">
        <w:rPr>
          <w:rFonts w:cs="Times New Roman"/>
        </w:rPr>
        <w:t xml:space="preserve"> of the Corporation shall be placed for safekeeping.</w:t>
      </w:r>
    </w:p>
    <w:p w14:paraId="0343F4E7" w14:textId="77777777" w:rsidR="0032236D" w:rsidRPr="000C7907" w:rsidRDefault="0032236D" w:rsidP="007A5D15">
      <w:pPr>
        <w:widowControl w:val="0"/>
        <w:autoSpaceDE w:val="0"/>
        <w:autoSpaceDN w:val="0"/>
        <w:adjustRightInd w:val="0"/>
        <w:rPr>
          <w:rFonts w:cs="Times New Roman"/>
        </w:rPr>
      </w:pPr>
    </w:p>
    <w:p w14:paraId="025A91B4" w14:textId="07B86E43" w:rsidR="0032236D" w:rsidRPr="000C7907" w:rsidRDefault="00F02E4A" w:rsidP="0032236D">
      <w:pPr>
        <w:widowControl w:val="0"/>
        <w:autoSpaceDE w:val="0"/>
        <w:autoSpaceDN w:val="0"/>
        <w:adjustRightInd w:val="0"/>
        <w:ind w:hanging="142"/>
        <w:rPr>
          <w:rFonts w:cs="Times New Roman"/>
          <w:b/>
        </w:rPr>
      </w:pPr>
      <w:r w:rsidRPr="000C7907">
        <w:rPr>
          <w:rFonts w:cs="Times New Roman"/>
          <w:b/>
        </w:rPr>
        <w:t xml:space="preserve">  </w:t>
      </w:r>
      <w:r w:rsidR="0032236D" w:rsidRPr="000C7907">
        <w:rPr>
          <w:rFonts w:cs="Times New Roman"/>
          <w:b/>
        </w:rPr>
        <w:t>4.02 Board Powers</w:t>
      </w:r>
      <w:r w:rsidR="006E0899" w:rsidRPr="000C7907">
        <w:rPr>
          <w:rFonts w:cs="Times New Roman"/>
          <w:b/>
        </w:rPr>
        <w:t xml:space="preserve"> </w:t>
      </w:r>
    </w:p>
    <w:p w14:paraId="27BA9016" w14:textId="29C084E9" w:rsidR="00B031D0" w:rsidRPr="000C7907" w:rsidRDefault="00CA1260" w:rsidP="00F02E4A">
      <w:pPr>
        <w:rPr>
          <w:rFonts w:cs="Times New Roman"/>
          <w:lang w:val="en-CA"/>
        </w:rPr>
      </w:pPr>
      <w:proofErr w:type="spellStart"/>
      <w:r>
        <w:rPr>
          <w:rFonts w:cs="Times New Roman"/>
          <w:lang w:val="en-CA"/>
        </w:rPr>
        <w:t>i</w:t>
      </w:r>
      <w:proofErr w:type="spellEnd"/>
      <w:r>
        <w:rPr>
          <w:rFonts w:cs="Times New Roman"/>
          <w:lang w:val="en-CA"/>
        </w:rPr>
        <w:t xml:space="preserve">. </w:t>
      </w:r>
      <w:r w:rsidR="0032236D" w:rsidRPr="000C7907">
        <w:rPr>
          <w:rFonts w:cs="Times New Roman"/>
          <w:lang w:val="en-CA"/>
        </w:rPr>
        <w:t>The Board has the power, by resolution,</w:t>
      </w:r>
      <w:r w:rsidR="003B3323" w:rsidRPr="000C7907">
        <w:rPr>
          <w:rFonts w:cs="Times New Roman"/>
          <w:lang w:val="en-CA"/>
        </w:rPr>
        <w:t xml:space="preserve"> and with the approval of Members at an annual meeting or special meeting called for that purpose</w:t>
      </w:r>
      <w:r w:rsidR="00486764">
        <w:rPr>
          <w:rFonts w:cs="Times New Roman"/>
          <w:lang w:val="en-CA"/>
        </w:rPr>
        <w:t xml:space="preserve"> </w:t>
      </w:r>
      <w:r w:rsidR="003B3323" w:rsidRPr="000C7907">
        <w:rPr>
          <w:rFonts w:cs="Times New Roman"/>
          <w:lang w:val="en-CA"/>
        </w:rPr>
        <w:t xml:space="preserve"> </w:t>
      </w:r>
    </w:p>
    <w:p w14:paraId="30DADA81" w14:textId="0AC9165B" w:rsidR="00B031D0" w:rsidRPr="00924839" w:rsidRDefault="00F02E4A" w:rsidP="0091395B">
      <w:pPr>
        <w:ind w:left="567" w:hanging="425"/>
        <w:rPr>
          <w:lang w:val="en-CA"/>
        </w:rPr>
      </w:pPr>
      <w:r w:rsidRPr="000C7907" w:rsidDel="00B031D0">
        <w:rPr>
          <w:rFonts w:cs="Times New Roman"/>
          <w:lang w:val="en-CA"/>
        </w:rPr>
        <w:t xml:space="preserve"> </w:t>
      </w:r>
      <w:r w:rsidR="00B031D0" w:rsidRPr="00924839">
        <w:rPr>
          <w:lang w:val="en-CA"/>
        </w:rPr>
        <w:t>(a</w:t>
      </w:r>
      <w:proofErr w:type="gramStart"/>
      <w:r w:rsidR="00B031D0" w:rsidRPr="00924839">
        <w:rPr>
          <w:lang w:val="en-CA"/>
        </w:rPr>
        <w:t>)</w:t>
      </w:r>
      <w:r w:rsidR="00376156" w:rsidRPr="00924839">
        <w:rPr>
          <w:lang w:val="en-CA"/>
        </w:rPr>
        <w:t xml:space="preserve">  to</w:t>
      </w:r>
      <w:proofErr w:type="gramEnd"/>
      <w:r w:rsidR="00376156" w:rsidRPr="00924839">
        <w:rPr>
          <w:lang w:val="en-CA"/>
        </w:rPr>
        <w:t xml:space="preserve"> dispose of property</w:t>
      </w:r>
      <w:r w:rsidR="00F94834" w:rsidRPr="00924839">
        <w:rPr>
          <w:lang w:val="en-CA"/>
        </w:rPr>
        <w:t xml:space="preserve">, including </w:t>
      </w:r>
      <w:r w:rsidR="00841055" w:rsidRPr="00924839">
        <w:t>money, bonds or other securities</w:t>
      </w:r>
      <w:r w:rsidR="00376156" w:rsidRPr="00924839">
        <w:rPr>
          <w:lang w:val="en-CA"/>
        </w:rPr>
        <w:t xml:space="preserve">, the value of which exceeds the sum of </w:t>
      </w:r>
      <w:r w:rsidR="00F94834" w:rsidRPr="00924839">
        <w:rPr>
          <w:lang w:val="en-CA"/>
        </w:rPr>
        <w:t xml:space="preserve">five </w:t>
      </w:r>
      <w:r w:rsidR="00376156" w:rsidRPr="00924839">
        <w:rPr>
          <w:lang w:val="en-CA"/>
        </w:rPr>
        <w:t>thousand dollars ($</w:t>
      </w:r>
      <w:r w:rsidR="00F94834" w:rsidRPr="00924839">
        <w:rPr>
          <w:lang w:val="en-CA"/>
        </w:rPr>
        <w:t>5</w:t>
      </w:r>
      <w:r w:rsidR="00376156" w:rsidRPr="00924839">
        <w:rPr>
          <w:lang w:val="en-CA"/>
        </w:rPr>
        <w:t>,000.00</w:t>
      </w:r>
      <w:r w:rsidR="000C39E0">
        <w:rPr>
          <w:lang w:val="en-CA"/>
        </w:rPr>
        <w:t xml:space="preserve">) </w:t>
      </w:r>
      <w:r w:rsidR="000C39E0">
        <w:rPr>
          <w:rFonts w:cs="Times New Roman"/>
          <w:lang w:val="en-CA"/>
        </w:rPr>
        <w:t>annually:</w:t>
      </w:r>
    </w:p>
    <w:p w14:paraId="5015A68B" w14:textId="5DE3BC36" w:rsidR="00C45BE3" w:rsidRDefault="00B031D0" w:rsidP="002A2243">
      <w:pPr>
        <w:ind w:left="567" w:hanging="425"/>
        <w:rPr>
          <w:rFonts w:cs="Times New Roman"/>
          <w:lang w:val="en-CA"/>
        </w:rPr>
      </w:pPr>
      <w:r w:rsidRPr="00924839">
        <w:rPr>
          <w:lang w:val="en-CA"/>
        </w:rPr>
        <w:t xml:space="preserve"> (b</w:t>
      </w:r>
      <w:r w:rsidR="00376156" w:rsidRPr="00924839">
        <w:rPr>
          <w:lang w:val="en-CA"/>
        </w:rPr>
        <w:t>)</w:t>
      </w:r>
      <w:r w:rsidRPr="00924839">
        <w:rPr>
          <w:lang w:val="en-CA"/>
        </w:rPr>
        <w:t xml:space="preserve"> </w:t>
      </w:r>
      <w:proofErr w:type="gramStart"/>
      <w:r w:rsidR="00376156" w:rsidRPr="000C7907">
        <w:rPr>
          <w:rFonts w:cs="Times New Roman"/>
          <w:lang w:val="en-CA"/>
        </w:rPr>
        <w:t>to</w:t>
      </w:r>
      <w:proofErr w:type="gramEnd"/>
      <w:r w:rsidR="00376156" w:rsidRPr="000C7907">
        <w:rPr>
          <w:rFonts w:cs="Times New Roman"/>
          <w:lang w:val="en-CA"/>
        </w:rPr>
        <w:t xml:space="preserve"> borrow money or acquire property</w:t>
      </w:r>
      <w:r w:rsidR="00841055" w:rsidRPr="000C7907">
        <w:rPr>
          <w:rFonts w:cs="Times New Roman"/>
          <w:lang w:val="en-CA"/>
        </w:rPr>
        <w:t xml:space="preserve"> , including </w:t>
      </w:r>
      <w:r w:rsidR="00841055" w:rsidRPr="000C7907">
        <w:rPr>
          <w:rFonts w:cs="Times New Roman"/>
        </w:rPr>
        <w:t>money, bonds or other securities</w:t>
      </w:r>
      <w:r w:rsidR="00841055" w:rsidRPr="000C7907">
        <w:rPr>
          <w:rFonts w:cs="Times New Roman"/>
          <w:lang w:val="en-CA"/>
        </w:rPr>
        <w:t>,</w:t>
      </w:r>
      <w:r w:rsidR="00376156" w:rsidRPr="000C7907">
        <w:rPr>
          <w:rFonts w:cs="Times New Roman"/>
          <w:lang w:val="en-CA"/>
        </w:rPr>
        <w:t xml:space="preserve"> in excess of </w:t>
      </w:r>
      <w:r w:rsidR="00841055" w:rsidRPr="000C7907">
        <w:rPr>
          <w:rFonts w:cs="Times New Roman"/>
          <w:lang w:val="en-CA"/>
        </w:rPr>
        <w:t xml:space="preserve">five </w:t>
      </w:r>
      <w:r w:rsidR="00376156" w:rsidRPr="000C7907">
        <w:rPr>
          <w:rFonts w:cs="Times New Roman"/>
          <w:lang w:val="en-CA"/>
        </w:rPr>
        <w:t>thousand dollars ($</w:t>
      </w:r>
      <w:r w:rsidR="00F94834" w:rsidRPr="000C7907">
        <w:rPr>
          <w:rFonts w:cs="Times New Roman"/>
          <w:lang w:val="en-CA"/>
        </w:rPr>
        <w:t>5</w:t>
      </w:r>
      <w:r w:rsidR="00376156" w:rsidRPr="000C7907">
        <w:rPr>
          <w:rFonts w:cs="Times New Roman"/>
          <w:lang w:val="en-CA"/>
        </w:rPr>
        <w:t>,000.00)</w:t>
      </w:r>
      <w:r w:rsidR="00972C51">
        <w:rPr>
          <w:rFonts w:cs="Times New Roman"/>
          <w:lang w:val="en-CA"/>
        </w:rPr>
        <w:t xml:space="preserve"> </w:t>
      </w:r>
      <w:r w:rsidR="00376156" w:rsidRPr="000C7907">
        <w:rPr>
          <w:rFonts w:cs="Times New Roman"/>
          <w:lang w:val="en-CA"/>
        </w:rPr>
        <w:t>and to give security that exceeds one thousand dollars ($1,000.00) in relation to the loan or acquisition</w:t>
      </w:r>
      <w:r w:rsidR="002A2243" w:rsidRPr="000C7907">
        <w:rPr>
          <w:rFonts w:cs="Times New Roman"/>
          <w:lang w:val="en-CA"/>
        </w:rPr>
        <w:t>.</w:t>
      </w:r>
    </w:p>
    <w:p w14:paraId="43F0A5D5" w14:textId="77777777" w:rsidR="009E6DB9" w:rsidRDefault="009E6DB9" w:rsidP="00A94714">
      <w:pPr>
        <w:rPr>
          <w:rFonts w:cs="Times New Roman"/>
          <w:lang w:val="en-CA"/>
        </w:rPr>
      </w:pPr>
    </w:p>
    <w:p w14:paraId="7FF005B3" w14:textId="77777777" w:rsidR="009975E4" w:rsidRDefault="009975E4" w:rsidP="009975E4">
      <w:pPr>
        <w:rPr>
          <w:rFonts w:cs="Times New Roman"/>
          <w:lang w:val="en-CA"/>
        </w:rPr>
      </w:pPr>
      <w:r>
        <w:rPr>
          <w:rFonts w:cs="Times New Roman"/>
          <w:lang w:val="en-CA"/>
        </w:rPr>
        <w:t>ii. The Board may not, without the approval of the Members:</w:t>
      </w:r>
    </w:p>
    <w:p w14:paraId="0DB79702" w14:textId="04B3DBFB" w:rsidR="00A94714" w:rsidRPr="00A94714" w:rsidRDefault="00A94714" w:rsidP="00A94714">
      <w:pPr>
        <w:pStyle w:val="ListParagraph"/>
        <w:numPr>
          <w:ilvl w:val="0"/>
          <w:numId w:val="32"/>
        </w:numPr>
        <w:rPr>
          <w:lang w:val="en-CA"/>
        </w:rPr>
      </w:pPr>
      <w:proofErr w:type="gramStart"/>
      <w:r w:rsidRPr="00A94714">
        <w:rPr>
          <w:lang w:val="en-CA"/>
        </w:rPr>
        <w:t>issue</w:t>
      </w:r>
      <w:proofErr w:type="gramEnd"/>
      <w:r w:rsidRPr="00A94714">
        <w:rPr>
          <w:lang w:val="en-CA"/>
        </w:rPr>
        <w:t xml:space="preserve">, reissue, sell or pledge debt obligations of the </w:t>
      </w:r>
      <w:r w:rsidR="00F97830">
        <w:rPr>
          <w:lang w:val="en-CA"/>
        </w:rPr>
        <w:t>C</w:t>
      </w:r>
      <w:r w:rsidRPr="00A94714">
        <w:rPr>
          <w:lang w:val="en-CA"/>
        </w:rPr>
        <w:t>orporation;</w:t>
      </w:r>
    </w:p>
    <w:p w14:paraId="6CBBC899" w14:textId="77777777" w:rsidR="001D5B24" w:rsidRPr="00A94714" w:rsidRDefault="001D5B24" w:rsidP="001D5B24">
      <w:pPr>
        <w:pStyle w:val="ListParagraph"/>
        <w:numPr>
          <w:ilvl w:val="0"/>
          <w:numId w:val="32"/>
        </w:numPr>
        <w:rPr>
          <w:lang w:val="en-CA"/>
        </w:rPr>
      </w:pPr>
      <w:proofErr w:type="gramStart"/>
      <w:r w:rsidRPr="00A94714">
        <w:rPr>
          <w:lang w:val="en-CA"/>
        </w:rPr>
        <w:t>giv</w:t>
      </w:r>
      <w:r>
        <w:rPr>
          <w:lang w:val="en-CA"/>
        </w:rPr>
        <w:t>e</w:t>
      </w:r>
      <w:proofErr w:type="gramEnd"/>
      <w:r>
        <w:rPr>
          <w:lang w:val="en-CA"/>
        </w:rPr>
        <w:t xml:space="preserve"> a guarantee on behalf of the C</w:t>
      </w:r>
      <w:r w:rsidRPr="00A94714">
        <w:rPr>
          <w:lang w:val="en-CA"/>
        </w:rPr>
        <w:t xml:space="preserve">orporation to secure performance of an obligation of any person; </w:t>
      </w:r>
    </w:p>
    <w:p w14:paraId="7CCA7ADE" w14:textId="77777777" w:rsidR="009975E4" w:rsidRPr="00A94714" w:rsidRDefault="009975E4" w:rsidP="009975E4">
      <w:pPr>
        <w:pStyle w:val="ListParagraph"/>
        <w:numPr>
          <w:ilvl w:val="0"/>
          <w:numId w:val="32"/>
        </w:numPr>
        <w:rPr>
          <w:lang w:val="en-CA"/>
        </w:rPr>
      </w:pPr>
      <w:proofErr w:type="gramStart"/>
      <w:r w:rsidRPr="00A94714">
        <w:rPr>
          <w:lang w:val="en-CA"/>
        </w:rPr>
        <w:t>mortgage</w:t>
      </w:r>
      <w:proofErr w:type="gramEnd"/>
      <w:r w:rsidRPr="00A94714">
        <w:rPr>
          <w:lang w:val="en-CA"/>
        </w:rPr>
        <w:t>, pledge or otherwise create a security interest in all or any p</w:t>
      </w:r>
      <w:r>
        <w:rPr>
          <w:lang w:val="en-CA"/>
        </w:rPr>
        <w:t>roperty of the C</w:t>
      </w:r>
      <w:r w:rsidRPr="00A94714">
        <w:rPr>
          <w:lang w:val="en-CA"/>
        </w:rPr>
        <w:t>orporation, owned or subsequently acquired, t</w:t>
      </w:r>
      <w:r>
        <w:rPr>
          <w:lang w:val="en-CA"/>
        </w:rPr>
        <w:t>o secure any obligation of the Corporation; or</w:t>
      </w:r>
    </w:p>
    <w:p w14:paraId="282F0B68" w14:textId="77777777" w:rsidR="009975E4" w:rsidRDefault="009975E4" w:rsidP="009975E4">
      <w:pPr>
        <w:pStyle w:val="ListParagraph"/>
        <w:numPr>
          <w:ilvl w:val="0"/>
          <w:numId w:val="32"/>
        </w:numPr>
        <w:rPr>
          <w:lang w:val="en-CA"/>
        </w:rPr>
      </w:pPr>
      <w:proofErr w:type="gramStart"/>
      <w:r>
        <w:rPr>
          <w:lang w:val="en-CA"/>
        </w:rPr>
        <w:t>invest</w:t>
      </w:r>
      <w:proofErr w:type="gramEnd"/>
      <w:r>
        <w:rPr>
          <w:lang w:val="en-CA"/>
        </w:rPr>
        <w:t xml:space="preserve"> any</w:t>
      </w:r>
      <w:r w:rsidRPr="00A94714">
        <w:rPr>
          <w:lang w:val="en-CA"/>
        </w:rPr>
        <w:t xml:space="preserve"> funds </w:t>
      </w:r>
      <w:r>
        <w:rPr>
          <w:lang w:val="en-CA"/>
        </w:rPr>
        <w:t>of the Corporation.</w:t>
      </w:r>
    </w:p>
    <w:p w14:paraId="5728E0AC" w14:textId="77777777" w:rsidR="00A94714" w:rsidRPr="00A94714" w:rsidRDefault="00A94714" w:rsidP="00A94714">
      <w:pPr>
        <w:rPr>
          <w:lang w:val="en-CA"/>
        </w:rPr>
      </w:pPr>
    </w:p>
    <w:p w14:paraId="4AB4F34E" w14:textId="77777777" w:rsidR="00F97830" w:rsidRPr="009975E4" w:rsidRDefault="00F97830" w:rsidP="009975E4">
      <w:pPr>
        <w:rPr>
          <w:lang w:val="en-CA"/>
        </w:rPr>
      </w:pPr>
    </w:p>
    <w:p w14:paraId="1DB72BCA" w14:textId="65953DC7" w:rsidR="00F97830" w:rsidRPr="00F97830" w:rsidRDefault="00F97830" w:rsidP="00F97830">
      <w:pPr>
        <w:rPr>
          <w:lang w:val="en-CA"/>
        </w:rPr>
      </w:pPr>
      <w:r w:rsidRPr="00F97830">
        <w:rPr>
          <w:lang w:val="en-CA"/>
        </w:rPr>
        <w:t>Directors may</w:t>
      </w:r>
      <w:r>
        <w:rPr>
          <w:lang w:val="en-CA"/>
        </w:rPr>
        <w:t xml:space="preserve"> not</w:t>
      </w:r>
      <w:r w:rsidRPr="00F97830">
        <w:rPr>
          <w:lang w:val="en-CA"/>
        </w:rPr>
        <w:t xml:space="preserve">, </w:t>
      </w:r>
      <w:r w:rsidR="00CA1260">
        <w:rPr>
          <w:lang w:val="en-CA"/>
        </w:rPr>
        <w:t xml:space="preserve">without approval of the Members, </w:t>
      </w:r>
      <w:r w:rsidRPr="00F97830">
        <w:rPr>
          <w:lang w:val="en-CA"/>
        </w:rPr>
        <w:t xml:space="preserve">delegate </w:t>
      </w:r>
      <w:r w:rsidR="00CA1260">
        <w:rPr>
          <w:lang w:val="en-CA"/>
        </w:rPr>
        <w:t>any powers listed in this Article 4.02</w:t>
      </w:r>
      <w:r w:rsidRPr="00F97830">
        <w:rPr>
          <w:lang w:val="en-CA"/>
        </w:rPr>
        <w:t xml:space="preserve"> to a</w:t>
      </w:r>
      <w:r w:rsidR="00CA1260">
        <w:rPr>
          <w:lang w:val="en-CA"/>
        </w:rPr>
        <w:t>ny</w:t>
      </w:r>
      <w:r w:rsidR="007E46BF">
        <w:rPr>
          <w:lang w:val="en-CA"/>
        </w:rPr>
        <w:t xml:space="preserve"> D</w:t>
      </w:r>
      <w:r w:rsidR="00CA1260">
        <w:rPr>
          <w:lang w:val="en-CA"/>
        </w:rPr>
        <w:t>irector, c</w:t>
      </w:r>
      <w:r w:rsidRPr="00F97830">
        <w:rPr>
          <w:lang w:val="en-CA"/>
        </w:rPr>
        <w:t xml:space="preserve">ommittee of </w:t>
      </w:r>
      <w:r w:rsidR="007E46BF">
        <w:rPr>
          <w:lang w:val="en-CA"/>
        </w:rPr>
        <w:t>D</w:t>
      </w:r>
      <w:r w:rsidRPr="00F97830">
        <w:rPr>
          <w:lang w:val="en-CA"/>
        </w:rPr>
        <w:t xml:space="preserve">irectors or </w:t>
      </w:r>
      <w:r w:rsidR="007E46BF">
        <w:rPr>
          <w:lang w:val="en-CA"/>
        </w:rPr>
        <w:t>O</w:t>
      </w:r>
      <w:r w:rsidRPr="00F97830">
        <w:rPr>
          <w:lang w:val="en-CA"/>
        </w:rPr>
        <w:t>fficer</w:t>
      </w:r>
      <w:r w:rsidR="00CA1260">
        <w:rPr>
          <w:lang w:val="en-CA"/>
        </w:rPr>
        <w:t>.</w:t>
      </w:r>
    </w:p>
    <w:p w14:paraId="57282D21" w14:textId="77777777" w:rsidR="002A2243" w:rsidRPr="000C7907" w:rsidRDefault="002A2243" w:rsidP="00F608AB">
      <w:pPr>
        <w:rPr>
          <w:rFonts w:cs="Times New Roman"/>
          <w:i/>
        </w:rPr>
      </w:pPr>
    </w:p>
    <w:p w14:paraId="2B251C4B" w14:textId="1E7B953E" w:rsidR="00A67DF3" w:rsidRPr="000C7907" w:rsidRDefault="00A67DF3" w:rsidP="007A5D15">
      <w:pPr>
        <w:widowControl w:val="0"/>
        <w:autoSpaceDE w:val="0"/>
        <w:autoSpaceDN w:val="0"/>
        <w:adjustRightInd w:val="0"/>
        <w:rPr>
          <w:rFonts w:cs="Times New Roman"/>
          <w:b/>
          <w:bCs/>
          <w:color w:val="303910"/>
        </w:rPr>
      </w:pPr>
      <w:r w:rsidRPr="000C7907">
        <w:rPr>
          <w:rFonts w:cs="Times New Roman"/>
          <w:b/>
          <w:bCs/>
          <w:color w:val="303910"/>
        </w:rPr>
        <w:t>4.03 Expenditures</w:t>
      </w:r>
    </w:p>
    <w:p w14:paraId="637C5A80" w14:textId="3D6025B9" w:rsidR="00A67DF3" w:rsidRPr="000C7907" w:rsidRDefault="00A67DF3" w:rsidP="007A5D15">
      <w:pPr>
        <w:widowControl w:val="0"/>
        <w:autoSpaceDE w:val="0"/>
        <w:autoSpaceDN w:val="0"/>
        <w:adjustRightInd w:val="0"/>
        <w:rPr>
          <w:rFonts w:cs="Times New Roman"/>
          <w:lang w:val="en-CA"/>
        </w:rPr>
      </w:pPr>
      <w:r w:rsidRPr="000C7907">
        <w:rPr>
          <w:rFonts w:cs="Times New Roman"/>
          <w:lang w:val="en-CA"/>
        </w:rPr>
        <w:t>Any expenditure of sums of money on unbudgeted items, the aggregate of which shall not exceed five per cent (5%) of the annual budget, shall be reported to the Members at the next annual meeting.</w:t>
      </w:r>
      <w:r w:rsidR="002A2243" w:rsidRPr="000C7907">
        <w:rPr>
          <w:rFonts w:cs="Times New Roman"/>
          <w:lang w:val="en-CA"/>
        </w:rPr>
        <w:t xml:space="preserve"> </w:t>
      </w:r>
    </w:p>
    <w:p w14:paraId="12F39654" w14:textId="77777777" w:rsidR="00A67DF3" w:rsidRPr="000C7907" w:rsidRDefault="00A67DF3" w:rsidP="007A5D15">
      <w:pPr>
        <w:widowControl w:val="0"/>
        <w:autoSpaceDE w:val="0"/>
        <w:autoSpaceDN w:val="0"/>
        <w:adjustRightInd w:val="0"/>
        <w:rPr>
          <w:rFonts w:cs="Times New Roman"/>
          <w:lang w:val="en-CA"/>
        </w:rPr>
      </w:pPr>
    </w:p>
    <w:p w14:paraId="2F2D2EFA" w14:textId="4E5B233E" w:rsidR="007A5D15" w:rsidRPr="000C7907" w:rsidRDefault="00A67DF3" w:rsidP="007A5D15">
      <w:pPr>
        <w:widowControl w:val="0"/>
        <w:autoSpaceDE w:val="0"/>
        <w:autoSpaceDN w:val="0"/>
        <w:adjustRightInd w:val="0"/>
        <w:rPr>
          <w:rFonts w:cs="Times New Roman"/>
          <w:b/>
          <w:bCs/>
          <w:color w:val="303910"/>
        </w:rPr>
      </w:pPr>
      <w:r w:rsidRPr="000C7907">
        <w:rPr>
          <w:rFonts w:cs="Times New Roman"/>
          <w:b/>
          <w:bCs/>
          <w:color w:val="303910"/>
        </w:rPr>
        <w:t xml:space="preserve"> 4.04 </w:t>
      </w:r>
      <w:r w:rsidR="007A5D15" w:rsidRPr="000C7907">
        <w:rPr>
          <w:rFonts w:cs="Times New Roman"/>
          <w:b/>
          <w:bCs/>
          <w:color w:val="303910"/>
        </w:rPr>
        <w:t>Financial Year</w:t>
      </w:r>
    </w:p>
    <w:p w14:paraId="736FF87F" w14:textId="569F4041" w:rsidR="007A5D15" w:rsidRPr="000C7907" w:rsidRDefault="007A5D15" w:rsidP="007A5D15">
      <w:pPr>
        <w:widowControl w:val="0"/>
        <w:autoSpaceDE w:val="0"/>
        <w:autoSpaceDN w:val="0"/>
        <w:adjustRightInd w:val="0"/>
        <w:rPr>
          <w:rFonts w:cs="Times New Roman"/>
        </w:rPr>
      </w:pPr>
      <w:r w:rsidRPr="000C7907">
        <w:rPr>
          <w:rFonts w:cs="Times New Roman"/>
        </w:rPr>
        <w:t xml:space="preserve">The financial year of the Corporation ends on </w:t>
      </w:r>
      <w:r w:rsidR="00B12F9B" w:rsidRPr="000C7907">
        <w:rPr>
          <w:rFonts w:cs="Times New Roman"/>
        </w:rPr>
        <w:t>June 30</w:t>
      </w:r>
      <w:r w:rsidRPr="000C7907">
        <w:rPr>
          <w:rFonts w:cs="Times New Roman"/>
        </w:rPr>
        <w:t xml:space="preserve"> in each year or on such other date as the Board may from time to time by resolution determine.</w:t>
      </w:r>
      <w:r w:rsidR="00B12F9B" w:rsidRPr="000C7907">
        <w:rPr>
          <w:rFonts w:cs="Times New Roman"/>
        </w:rPr>
        <w:t xml:space="preserve"> </w:t>
      </w:r>
    </w:p>
    <w:p w14:paraId="5DB57D27" w14:textId="77777777" w:rsidR="00C45BE3" w:rsidRPr="000C7907" w:rsidRDefault="00C45BE3" w:rsidP="007A5D15">
      <w:pPr>
        <w:widowControl w:val="0"/>
        <w:autoSpaceDE w:val="0"/>
        <w:autoSpaceDN w:val="0"/>
        <w:adjustRightInd w:val="0"/>
        <w:rPr>
          <w:rFonts w:cs="Times New Roman"/>
          <w:b/>
        </w:rPr>
      </w:pPr>
    </w:p>
    <w:p w14:paraId="00CDE0C9" w14:textId="77777777" w:rsidR="00D44B87" w:rsidRDefault="00D44B87" w:rsidP="007A5D15">
      <w:pPr>
        <w:widowControl w:val="0"/>
        <w:autoSpaceDE w:val="0"/>
        <w:autoSpaceDN w:val="0"/>
        <w:adjustRightInd w:val="0"/>
        <w:rPr>
          <w:rFonts w:cs="Times New Roman"/>
          <w:b/>
          <w:bCs/>
          <w:color w:val="303910"/>
        </w:rPr>
      </w:pPr>
    </w:p>
    <w:p w14:paraId="299D0B83" w14:textId="77777777" w:rsidR="007A5D15" w:rsidRPr="000C7907" w:rsidRDefault="007A5D15" w:rsidP="007A5D15">
      <w:pPr>
        <w:widowControl w:val="0"/>
        <w:autoSpaceDE w:val="0"/>
        <w:autoSpaceDN w:val="0"/>
        <w:adjustRightInd w:val="0"/>
        <w:rPr>
          <w:rFonts w:cs="Times New Roman"/>
          <w:b/>
          <w:bCs/>
          <w:color w:val="303910"/>
        </w:rPr>
      </w:pPr>
      <w:r w:rsidRPr="000C7907">
        <w:rPr>
          <w:rFonts w:cs="Times New Roman"/>
          <w:b/>
          <w:bCs/>
          <w:color w:val="303910"/>
        </w:rPr>
        <w:t>Section 5 - Officers</w:t>
      </w:r>
    </w:p>
    <w:p w14:paraId="08CF5F4F" w14:textId="5B7B4999" w:rsidR="007A5D15" w:rsidRPr="00E113A4" w:rsidRDefault="007A5D15" w:rsidP="007A5D15">
      <w:pPr>
        <w:widowControl w:val="0"/>
        <w:autoSpaceDE w:val="0"/>
        <w:autoSpaceDN w:val="0"/>
        <w:adjustRightInd w:val="0"/>
        <w:rPr>
          <w:rFonts w:cs="Times New Roman"/>
          <w:b/>
          <w:bCs/>
          <w:color w:val="303910"/>
        </w:rPr>
      </w:pPr>
      <w:r w:rsidRPr="00E113A4">
        <w:rPr>
          <w:rFonts w:cs="Times New Roman"/>
          <w:b/>
          <w:bCs/>
          <w:color w:val="303910"/>
        </w:rPr>
        <w:lastRenderedPageBreak/>
        <w:t>5.01 Officers</w:t>
      </w:r>
    </w:p>
    <w:p w14:paraId="05E466B8" w14:textId="4971A590" w:rsidR="00C84E2B" w:rsidRPr="00E113A4" w:rsidRDefault="007A5D15" w:rsidP="007A5D15">
      <w:pPr>
        <w:widowControl w:val="0"/>
        <w:autoSpaceDE w:val="0"/>
        <w:autoSpaceDN w:val="0"/>
        <w:adjustRightInd w:val="0"/>
        <w:rPr>
          <w:rFonts w:cs="Times New Roman"/>
        </w:rPr>
      </w:pPr>
      <w:r w:rsidRPr="00E113A4">
        <w:rPr>
          <w:rFonts w:cs="Times New Roman"/>
        </w:rPr>
        <w:t xml:space="preserve">The </w:t>
      </w:r>
      <w:r w:rsidR="00911B3D" w:rsidRPr="00E113A4">
        <w:rPr>
          <w:rFonts w:cs="Times New Roman"/>
          <w:lang w:val="en-CA"/>
        </w:rPr>
        <w:t xml:space="preserve">Members shall elect the Officers to hold office for a term ending no later than the end of the second annual meeting of Members following the election. </w:t>
      </w:r>
      <w:r w:rsidR="00EF27F1">
        <w:rPr>
          <w:rFonts w:cs="Times New Roman"/>
          <w:lang w:val="en-CA"/>
        </w:rPr>
        <w:t xml:space="preserve">Officers are, by virtue of their office, directors. </w:t>
      </w:r>
      <w:r w:rsidR="00911B3D" w:rsidRPr="00E113A4">
        <w:rPr>
          <w:rFonts w:cs="Times New Roman"/>
          <w:lang w:val="en-CA"/>
        </w:rPr>
        <w:t xml:space="preserve">The </w:t>
      </w:r>
      <w:r w:rsidR="00C84E2B" w:rsidRPr="00E113A4">
        <w:rPr>
          <w:rFonts w:cs="Times New Roman"/>
        </w:rPr>
        <w:t>officers o</w:t>
      </w:r>
      <w:r w:rsidR="00030221" w:rsidRPr="00E113A4">
        <w:rPr>
          <w:rFonts w:cs="Times New Roman"/>
        </w:rPr>
        <w:t>f the Corporation</w:t>
      </w:r>
      <w:r w:rsidR="00C45BE3" w:rsidRPr="00E113A4">
        <w:rPr>
          <w:rFonts w:cs="Times New Roman"/>
        </w:rPr>
        <w:t xml:space="preserve"> </w:t>
      </w:r>
      <w:r w:rsidRPr="00E113A4">
        <w:rPr>
          <w:rFonts w:cs="Times New Roman"/>
        </w:rPr>
        <w:t xml:space="preserve">shall </w:t>
      </w:r>
      <w:r w:rsidR="00C84E2B" w:rsidRPr="00E113A4">
        <w:rPr>
          <w:rFonts w:cs="Times New Roman"/>
        </w:rPr>
        <w:t xml:space="preserve">be </w:t>
      </w:r>
      <w:r w:rsidR="00030221" w:rsidRPr="00E113A4">
        <w:rPr>
          <w:rFonts w:cs="Times New Roman"/>
        </w:rPr>
        <w:t>the</w:t>
      </w:r>
      <w:r w:rsidRPr="00E113A4">
        <w:rPr>
          <w:rFonts w:cs="Times New Roman"/>
        </w:rPr>
        <w:t xml:space="preserve"> Chair</w:t>
      </w:r>
      <w:r w:rsidR="00ED47D1" w:rsidRPr="00E113A4">
        <w:rPr>
          <w:rFonts w:cs="Times New Roman"/>
        </w:rPr>
        <w:t>,</w:t>
      </w:r>
      <w:r w:rsidR="001F721D" w:rsidRPr="00E113A4">
        <w:rPr>
          <w:rFonts w:cs="Times New Roman"/>
        </w:rPr>
        <w:t xml:space="preserve"> </w:t>
      </w:r>
      <w:r w:rsidR="00030221" w:rsidRPr="00E113A4">
        <w:rPr>
          <w:rFonts w:cs="Times New Roman"/>
        </w:rPr>
        <w:t>the</w:t>
      </w:r>
      <w:r w:rsidR="00325048" w:rsidRPr="00E113A4">
        <w:rPr>
          <w:rFonts w:cs="Times New Roman"/>
        </w:rPr>
        <w:t xml:space="preserve"> </w:t>
      </w:r>
      <w:r w:rsidRPr="00E113A4">
        <w:rPr>
          <w:rFonts w:cs="Times New Roman"/>
        </w:rPr>
        <w:t>president</w:t>
      </w:r>
      <w:r w:rsidR="00ED47D1" w:rsidRPr="00E113A4">
        <w:rPr>
          <w:rFonts w:cs="Times New Roman"/>
        </w:rPr>
        <w:t xml:space="preserve"> or co-presidents</w:t>
      </w:r>
      <w:r w:rsidRPr="00E113A4">
        <w:rPr>
          <w:rFonts w:cs="Times New Roman"/>
        </w:rPr>
        <w:t>,</w:t>
      </w:r>
      <w:r w:rsidR="00EF27F1">
        <w:rPr>
          <w:rFonts w:cs="Times New Roman"/>
        </w:rPr>
        <w:t xml:space="preserve"> the Immediate </w:t>
      </w:r>
      <w:r w:rsidR="003D4307">
        <w:rPr>
          <w:rFonts w:cs="Times New Roman"/>
        </w:rPr>
        <w:t>Past President,</w:t>
      </w:r>
      <w:r w:rsidRPr="00E113A4">
        <w:rPr>
          <w:rFonts w:cs="Times New Roman"/>
        </w:rPr>
        <w:t xml:space="preserve"> </w:t>
      </w:r>
      <w:r w:rsidR="00030221" w:rsidRPr="00E113A4">
        <w:rPr>
          <w:rFonts w:cs="Times New Roman"/>
        </w:rPr>
        <w:t xml:space="preserve">a </w:t>
      </w:r>
      <w:r w:rsidR="00AA6F70" w:rsidRPr="00E113A4">
        <w:rPr>
          <w:rFonts w:cs="Times New Roman"/>
        </w:rPr>
        <w:t>vice-president</w:t>
      </w:r>
      <w:r w:rsidR="00ED47D1" w:rsidRPr="00E113A4">
        <w:rPr>
          <w:rFonts w:cs="Times New Roman"/>
        </w:rPr>
        <w:t>, if appropriate</w:t>
      </w:r>
      <w:r w:rsidR="00AA6F70" w:rsidRPr="00E113A4">
        <w:rPr>
          <w:rFonts w:cs="Times New Roman"/>
        </w:rPr>
        <w:t xml:space="preserve">, </w:t>
      </w:r>
      <w:r w:rsidR="00325048" w:rsidRPr="00E113A4">
        <w:rPr>
          <w:rFonts w:cs="Times New Roman"/>
        </w:rPr>
        <w:t xml:space="preserve">the </w:t>
      </w:r>
      <w:r w:rsidRPr="00E113A4">
        <w:rPr>
          <w:rFonts w:cs="Times New Roman"/>
        </w:rPr>
        <w:t>treasurer</w:t>
      </w:r>
      <w:r w:rsidR="00CC4A87" w:rsidRPr="00E113A4">
        <w:rPr>
          <w:rFonts w:cs="Times New Roman"/>
        </w:rPr>
        <w:t>, the financial secretary,</w:t>
      </w:r>
      <w:r w:rsidR="001F721D" w:rsidRPr="00E113A4">
        <w:rPr>
          <w:rFonts w:cs="Times New Roman"/>
        </w:rPr>
        <w:t xml:space="preserve"> and the secretary</w:t>
      </w:r>
      <w:r w:rsidRPr="00E113A4">
        <w:rPr>
          <w:rFonts w:cs="Times New Roman"/>
        </w:rPr>
        <w:t xml:space="preserve">.  The office of treasurer and secretary may be held by the same person and may be known as the secretary-treasurer. The </w:t>
      </w:r>
      <w:proofErr w:type="gramStart"/>
      <w:r w:rsidRPr="00E113A4">
        <w:rPr>
          <w:rFonts w:cs="Times New Roman"/>
        </w:rPr>
        <w:t>office of Chair and president may also be held by the same person</w:t>
      </w:r>
      <w:proofErr w:type="gramEnd"/>
      <w:r w:rsidRPr="00E113A4">
        <w:rPr>
          <w:rFonts w:cs="Times New Roman"/>
        </w:rPr>
        <w:t>.</w:t>
      </w:r>
    </w:p>
    <w:p w14:paraId="5583987B" w14:textId="77777777" w:rsidR="000D2B5A" w:rsidRPr="00E113A4" w:rsidRDefault="000D2B5A" w:rsidP="007A5D15">
      <w:pPr>
        <w:widowControl w:val="0"/>
        <w:autoSpaceDE w:val="0"/>
        <w:autoSpaceDN w:val="0"/>
        <w:adjustRightInd w:val="0"/>
        <w:rPr>
          <w:rFonts w:cs="Times New Roman"/>
          <w:b/>
          <w:bCs/>
          <w:color w:val="303910"/>
        </w:rPr>
      </w:pPr>
    </w:p>
    <w:p w14:paraId="4148F914" w14:textId="72030C55" w:rsidR="007A5D15" w:rsidRPr="000C7907" w:rsidRDefault="007A5D15" w:rsidP="007A5D15">
      <w:pPr>
        <w:widowControl w:val="0"/>
        <w:autoSpaceDE w:val="0"/>
        <w:autoSpaceDN w:val="0"/>
        <w:adjustRightInd w:val="0"/>
        <w:rPr>
          <w:rFonts w:cs="Times New Roman"/>
          <w:b/>
          <w:bCs/>
          <w:color w:val="303910"/>
        </w:rPr>
      </w:pPr>
      <w:r w:rsidRPr="000C7907">
        <w:rPr>
          <w:rFonts w:cs="Times New Roman"/>
          <w:b/>
          <w:bCs/>
          <w:color w:val="303910"/>
        </w:rPr>
        <w:t>5.</w:t>
      </w:r>
      <w:r w:rsidR="000D2B5A" w:rsidRPr="000C7907">
        <w:rPr>
          <w:rFonts w:cs="Times New Roman"/>
          <w:b/>
          <w:bCs/>
          <w:color w:val="303910"/>
        </w:rPr>
        <w:t xml:space="preserve">02 </w:t>
      </w:r>
      <w:r w:rsidRPr="000C7907">
        <w:rPr>
          <w:rFonts w:cs="Times New Roman"/>
          <w:b/>
          <w:bCs/>
          <w:color w:val="303910"/>
        </w:rPr>
        <w:t>Duties</w:t>
      </w:r>
    </w:p>
    <w:p w14:paraId="27883874" w14:textId="41D23226" w:rsidR="007A5D15" w:rsidRPr="00DC4A46" w:rsidRDefault="007A5D15" w:rsidP="004D42EB">
      <w:pPr>
        <w:widowControl w:val="0"/>
        <w:autoSpaceDE w:val="0"/>
        <w:autoSpaceDN w:val="0"/>
        <w:adjustRightInd w:val="0"/>
        <w:rPr>
          <w:rFonts w:cs="Times New Roman"/>
        </w:rPr>
      </w:pPr>
      <w:r w:rsidRPr="00E113A4">
        <w:rPr>
          <w:rFonts w:cs="Times New Roman"/>
        </w:rPr>
        <w:t>Officers</w:t>
      </w:r>
      <w:r w:rsidR="004D42EB" w:rsidRPr="00E113A4">
        <w:rPr>
          <w:rFonts w:cs="Times New Roman"/>
        </w:rPr>
        <w:t xml:space="preserve"> </w:t>
      </w:r>
      <w:r w:rsidRPr="00E113A4">
        <w:rPr>
          <w:rFonts w:cs="Times New Roman"/>
        </w:rPr>
        <w:t>shall be responsible for the duties assigned to them</w:t>
      </w:r>
      <w:r w:rsidR="00486764">
        <w:rPr>
          <w:rFonts w:cs="Times New Roman"/>
        </w:rPr>
        <w:t xml:space="preserve"> and </w:t>
      </w:r>
      <w:r w:rsidRPr="00E113A4">
        <w:rPr>
          <w:rFonts w:cs="Times New Roman"/>
        </w:rPr>
        <w:t xml:space="preserve">may delegate </w:t>
      </w:r>
      <w:r w:rsidRPr="00234219">
        <w:rPr>
          <w:rFonts w:cs="Times New Roman"/>
        </w:rPr>
        <w:t xml:space="preserve">to </w:t>
      </w:r>
      <w:r w:rsidRPr="000C7907">
        <w:rPr>
          <w:rFonts w:cs="Times New Roman"/>
        </w:rPr>
        <w:t>others the performance of any or all of such duties.</w:t>
      </w:r>
      <w:r w:rsidR="005F7A8F" w:rsidRPr="000C7907">
        <w:rPr>
          <w:rFonts w:cs="Times New Roman"/>
          <w:i/>
        </w:rPr>
        <w:t xml:space="preserve"> </w:t>
      </w:r>
      <w:r w:rsidR="00C42BF7">
        <w:rPr>
          <w:rFonts w:cs="Times New Roman"/>
        </w:rPr>
        <w:t xml:space="preserve">An </w:t>
      </w:r>
      <w:proofErr w:type="gramStart"/>
      <w:r w:rsidR="00C42BF7">
        <w:rPr>
          <w:rFonts w:cs="Times New Roman"/>
        </w:rPr>
        <w:t>officer</w:t>
      </w:r>
      <w:proofErr w:type="gramEnd"/>
      <w:r w:rsidR="00C42BF7">
        <w:rPr>
          <w:rFonts w:cs="Times New Roman"/>
        </w:rPr>
        <w:t xml:space="preserve"> who delegates duties, </w:t>
      </w:r>
      <w:r w:rsidR="00DC4A46">
        <w:rPr>
          <w:rFonts w:cs="Times New Roman"/>
        </w:rPr>
        <w:t xml:space="preserve">shall inform the Directors of </w:t>
      </w:r>
      <w:r w:rsidR="00C42BF7">
        <w:rPr>
          <w:rFonts w:cs="Times New Roman"/>
        </w:rPr>
        <w:t>the</w:t>
      </w:r>
      <w:r w:rsidR="00DC4A46">
        <w:rPr>
          <w:rFonts w:cs="Times New Roman"/>
        </w:rPr>
        <w:t xml:space="preserve"> delegation.</w:t>
      </w:r>
    </w:p>
    <w:p w14:paraId="45BDB8F9" w14:textId="77777777" w:rsidR="009F0B7F" w:rsidRPr="000C7907" w:rsidRDefault="009F0B7F" w:rsidP="007A5D15">
      <w:pPr>
        <w:widowControl w:val="0"/>
        <w:autoSpaceDE w:val="0"/>
        <w:autoSpaceDN w:val="0"/>
        <w:adjustRightInd w:val="0"/>
        <w:rPr>
          <w:rFonts w:cs="Times New Roman"/>
        </w:rPr>
      </w:pPr>
    </w:p>
    <w:p w14:paraId="2FEA8452" w14:textId="706E21CC" w:rsidR="007A5D15" w:rsidRPr="000C7907" w:rsidRDefault="007A5D15" w:rsidP="007A5D15">
      <w:pPr>
        <w:widowControl w:val="0"/>
        <w:autoSpaceDE w:val="0"/>
        <w:autoSpaceDN w:val="0"/>
        <w:adjustRightInd w:val="0"/>
        <w:rPr>
          <w:rFonts w:cs="Times New Roman"/>
          <w:b/>
          <w:bCs/>
          <w:color w:val="303910"/>
        </w:rPr>
      </w:pPr>
      <w:r w:rsidRPr="000C7907">
        <w:rPr>
          <w:rFonts w:cs="Times New Roman"/>
          <w:b/>
          <w:bCs/>
          <w:color w:val="303910"/>
        </w:rPr>
        <w:t>5.</w:t>
      </w:r>
      <w:r w:rsidR="000D2B5A" w:rsidRPr="000C7907">
        <w:rPr>
          <w:rFonts w:cs="Times New Roman"/>
          <w:b/>
          <w:bCs/>
          <w:color w:val="303910"/>
        </w:rPr>
        <w:t xml:space="preserve">03 </w:t>
      </w:r>
      <w:r w:rsidRPr="000C7907">
        <w:rPr>
          <w:rFonts w:cs="Times New Roman"/>
          <w:b/>
          <w:bCs/>
          <w:color w:val="303910"/>
        </w:rPr>
        <w:t>Duties of the Chair</w:t>
      </w:r>
    </w:p>
    <w:p w14:paraId="52E310E2" w14:textId="3BBE0A98" w:rsidR="007A5D15" w:rsidRPr="000C7907" w:rsidRDefault="007A5D15" w:rsidP="007A5D15">
      <w:pPr>
        <w:widowControl w:val="0"/>
        <w:autoSpaceDE w:val="0"/>
        <w:autoSpaceDN w:val="0"/>
        <w:adjustRightInd w:val="0"/>
        <w:rPr>
          <w:rFonts w:cs="Times New Roman"/>
          <w:i/>
        </w:rPr>
      </w:pPr>
      <w:r w:rsidRPr="000C7907">
        <w:rPr>
          <w:rFonts w:cs="Times New Roman"/>
        </w:rPr>
        <w:t xml:space="preserve">The Chair shall perform the duties described in sections 3.04 and </w:t>
      </w:r>
      <w:r w:rsidR="008559C0" w:rsidRPr="000C7907">
        <w:rPr>
          <w:rFonts w:cs="Times New Roman"/>
        </w:rPr>
        <w:t>10</w:t>
      </w:r>
      <w:r w:rsidRPr="000C7907">
        <w:rPr>
          <w:rFonts w:cs="Times New Roman"/>
        </w:rPr>
        <w:t>.05 and such other duties as may be required by law or as the Board may determine from time to time.</w:t>
      </w:r>
      <w:r w:rsidR="005F7A8F" w:rsidRPr="000C7907">
        <w:rPr>
          <w:rFonts w:cs="Times New Roman"/>
          <w:i/>
        </w:rPr>
        <w:t xml:space="preserve"> </w:t>
      </w:r>
    </w:p>
    <w:p w14:paraId="3972299B" w14:textId="77777777" w:rsidR="001F721D" w:rsidRPr="000C7907" w:rsidRDefault="001F721D" w:rsidP="007A5D15">
      <w:pPr>
        <w:widowControl w:val="0"/>
        <w:autoSpaceDE w:val="0"/>
        <w:autoSpaceDN w:val="0"/>
        <w:adjustRightInd w:val="0"/>
        <w:rPr>
          <w:rFonts w:cs="Times New Roman"/>
        </w:rPr>
      </w:pPr>
    </w:p>
    <w:p w14:paraId="6C0B98CC" w14:textId="4C137E74" w:rsidR="007A5D15" w:rsidRPr="000C7907" w:rsidRDefault="007A5D15" w:rsidP="007A5D15">
      <w:pPr>
        <w:widowControl w:val="0"/>
        <w:autoSpaceDE w:val="0"/>
        <w:autoSpaceDN w:val="0"/>
        <w:adjustRightInd w:val="0"/>
        <w:rPr>
          <w:rFonts w:cs="Times New Roman"/>
          <w:b/>
          <w:bCs/>
          <w:color w:val="303910"/>
        </w:rPr>
      </w:pPr>
      <w:r w:rsidRPr="000C7907">
        <w:rPr>
          <w:rFonts w:cs="Times New Roman"/>
          <w:b/>
          <w:bCs/>
          <w:color w:val="303910"/>
        </w:rPr>
        <w:t>5.</w:t>
      </w:r>
      <w:r w:rsidR="000D2B5A" w:rsidRPr="000C7907">
        <w:rPr>
          <w:rFonts w:cs="Times New Roman"/>
          <w:b/>
          <w:bCs/>
          <w:color w:val="303910"/>
        </w:rPr>
        <w:t xml:space="preserve">04 </w:t>
      </w:r>
      <w:r w:rsidRPr="000C7907">
        <w:rPr>
          <w:rFonts w:cs="Times New Roman"/>
          <w:b/>
          <w:bCs/>
          <w:color w:val="303910"/>
        </w:rPr>
        <w:t>Duties of the President</w:t>
      </w:r>
    </w:p>
    <w:p w14:paraId="04F8FFCC" w14:textId="4C423F24" w:rsidR="00BA45B8" w:rsidRPr="000C7907" w:rsidRDefault="007A5D15" w:rsidP="007A5D15">
      <w:pPr>
        <w:widowControl w:val="0"/>
        <w:autoSpaceDE w:val="0"/>
        <w:autoSpaceDN w:val="0"/>
        <w:adjustRightInd w:val="0"/>
        <w:rPr>
          <w:rFonts w:cs="Times New Roman"/>
          <w:b/>
        </w:rPr>
      </w:pPr>
      <w:r w:rsidRPr="000C7907">
        <w:rPr>
          <w:rFonts w:cs="Times New Roman"/>
        </w:rPr>
        <w:t xml:space="preserve">The </w:t>
      </w:r>
      <w:r w:rsidR="00F422E2" w:rsidRPr="000C7907">
        <w:rPr>
          <w:rFonts w:cs="Times New Roman"/>
        </w:rPr>
        <w:t>P</w:t>
      </w:r>
      <w:r w:rsidRPr="000C7907">
        <w:rPr>
          <w:rFonts w:cs="Times New Roman"/>
        </w:rPr>
        <w:t>resident shall perform the duties described in Schedule A and such other duties as may be required by law or as the Board may determine from time to time.</w:t>
      </w:r>
      <w:r w:rsidR="001F721D" w:rsidRPr="000C7907">
        <w:rPr>
          <w:rFonts w:cs="Times New Roman"/>
        </w:rPr>
        <w:t xml:space="preserve"> </w:t>
      </w:r>
      <w:r w:rsidR="00BA45B8" w:rsidRPr="000C7907">
        <w:rPr>
          <w:rFonts w:cs="Times New Roman"/>
          <w:b/>
        </w:rPr>
        <w:t>5.</w:t>
      </w:r>
      <w:r w:rsidR="000D2B5A" w:rsidRPr="000C7907">
        <w:rPr>
          <w:rFonts w:cs="Times New Roman"/>
          <w:b/>
        </w:rPr>
        <w:t xml:space="preserve">05 </w:t>
      </w:r>
      <w:r w:rsidR="00BA45B8" w:rsidRPr="000C7907">
        <w:rPr>
          <w:rFonts w:cs="Times New Roman"/>
          <w:b/>
        </w:rPr>
        <w:t>Duties of the Vice</w:t>
      </w:r>
      <w:r w:rsidR="00C37793" w:rsidRPr="000C7907">
        <w:rPr>
          <w:rFonts w:cs="Times New Roman"/>
          <w:b/>
        </w:rPr>
        <w:t>-</w:t>
      </w:r>
      <w:r w:rsidR="00BA45B8" w:rsidRPr="000C7907">
        <w:rPr>
          <w:rFonts w:cs="Times New Roman"/>
          <w:b/>
        </w:rPr>
        <w:t>President</w:t>
      </w:r>
    </w:p>
    <w:p w14:paraId="6BB2F2C7" w14:textId="121E7A0D" w:rsidR="001F721D" w:rsidRPr="000C7907" w:rsidRDefault="00C37793" w:rsidP="007A5D15">
      <w:pPr>
        <w:widowControl w:val="0"/>
        <w:autoSpaceDE w:val="0"/>
        <w:autoSpaceDN w:val="0"/>
        <w:adjustRightInd w:val="0"/>
        <w:rPr>
          <w:rFonts w:cs="Times New Roman"/>
        </w:rPr>
      </w:pPr>
      <w:r w:rsidRPr="000C7907">
        <w:rPr>
          <w:rFonts w:cs="Times New Roman"/>
        </w:rPr>
        <w:t xml:space="preserve">The </w:t>
      </w:r>
      <w:r w:rsidR="00F422E2" w:rsidRPr="000C7907">
        <w:rPr>
          <w:rFonts w:cs="Times New Roman"/>
        </w:rPr>
        <w:t>V</w:t>
      </w:r>
      <w:r w:rsidRPr="000C7907">
        <w:rPr>
          <w:rFonts w:cs="Times New Roman"/>
        </w:rPr>
        <w:t>ice-president shall, in the absence of the president carry out the president’s duties and shall perform the duties described in Schedule B and such other duties as may be required by law or as the Board may determine from time to time.</w:t>
      </w:r>
    </w:p>
    <w:p w14:paraId="33625656" w14:textId="77777777" w:rsidR="00C37793" w:rsidRPr="000C7907" w:rsidRDefault="00C37793" w:rsidP="007A5D15">
      <w:pPr>
        <w:widowControl w:val="0"/>
        <w:autoSpaceDE w:val="0"/>
        <w:autoSpaceDN w:val="0"/>
        <w:adjustRightInd w:val="0"/>
        <w:rPr>
          <w:rFonts w:cs="Times New Roman"/>
        </w:rPr>
      </w:pPr>
    </w:p>
    <w:p w14:paraId="5E96E80C" w14:textId="7F9CD5D2" w:rsidR="00C37793" w:rsidRPr="00234219" w:rsidRDefault="00C37793" w:rsidP="007A5D15">
      <w:pPr>
        <w:widowControl w:val="0"/>
        <w:autoSpaceDE w:val="0"/>
        <w:autoSpaceDN w:val="0"/>
        <w:adjustRightInd w:val="0"/>
        <w:rPr>
          <w:rFonts w:cs="Times New Roman"/>
          <w:b/>
        </w:rPr>
      </w:pPr>
      <w:r w:rsidRPr="00234219">
        <w:rPr>
          <w:rFonts w:cs="Times New Roman"/>
          <w:b/>
        </w:rPr>
        <w:t>5.</w:t>
      </w:r>
      <w:r w:rsidR="000D2B5A" w:rsidRPr="00234219">
        <w:rPr>
          <w:rFonts w:cs="Times New Roman"/>
          <w:b/>
        </w:rPr>
        <w:t xml:space="preserve">06 </w:t>
      </w:r>
      <w:r w:rsidR="00C305D7" w:rsidRPr="00234219">
        <w:rPr>
          <w:rFonts w:cs="Times New Roman"/>
          <w:b/>
        </w:rPr>
        <w:t>Duties of the</w:t>
      </w:r>
      <w:r w:rsidR="00234219">
        <w:rPr>
          <w:rFonts w:cs="Times New Roman"/>
          <w:b/>
        </w:rPr>
        <w:t xml:space="preserve"> </w:t>
      </w:r>
      <w:r w:rsidR="00C305D7" w:rsidRPr="00234219">
        <w:rPr>
          <w:rFonts w:cs="Times New Roman"/>
          <w:b/>
        </w:rPr>
        <w:t>Immediate Past President</w:t>
      </w:r>
    </w:p>
    <w:p w14:paraId="13258C6E" w14:textId="60F05940" w:rsidR="00C37793" w:rsidRDefault="00C37793" w:rsidP="007A5D15">
      <w:pPr>
        <w:widowControl w:val="0"/>
        <w:autoSpaceDE w:val="0"/>
        <w:autoSpaceDN w:val="0"/>
        <w:adjustRightInd w:val="0"/>
        <w:rPr>
          <w:rFonts w:ascii="Times New Roman" w:hAnsi="Times New Roman" w:cs="Times New Roman"/>
        </w:rPr>
      </w:pPr>
      <w:r w:rsidRPr="00E113A4">
        <w:rPr>
          <w:rFonts w:cs="Times New Roman"/>
        </w:rPr>
        <w:t xml:space="preserve">The </w:t>
      </w:r>
      <w:r w:rsidR="004D1560">
        <w:rPr>
          <w:rFonts w:cs="Times New Roman"/>
        </w:rPr>
        <w:t>Immediate Past President</w:t>
      </w:r>
      <w:r w:rsidRPr="00E113A4">
        <w:rPr>
          <w:rFonts w:cs="Times New Roman"/>
        </w:rPr>
        <w:t xml:space="preserve"> shall, in the absence of the president</w:t>
      </w:r>
      <w:r w:rsidR="00C305D7" w:rsidRPr="00E113A4">
        <w:rPr>
          <w:rFonts w:cs="Times New Roman"/>
        </w:rPr>
        <w:t>, co-presidents</w:t>
      </w:r>
      <w:r w:rsidR="00E113A4">
        <w:rPr>
          <w:rFonts w:cs="Times New Roman"/>
        </w:rPr>
        <w:t>, if applicable,</w:t>
      </w:r>
      <w:r w:rsidR="00C305D7" w:rsidRPr="00E113A4">
        <w:rPr>
          <w:rFonts w:cs="Times New Roman"/>
        </w:rPr>
        <w:t xml:space="preserve"> and vice-president</w:t>
      </w:r>
      <w:r w:rsidRPr="00E113A4">
        <w:rPr>
          <w:rFonts w:cs="Times New Roman"/>
        </w:rPr>
        <w:t xml:space="preserve"> carry out the</w:t>
      </w:r>
      <w:r w:rsidR="00C305D7" w:rsidRPr="00E113A4">
        <w:rPr>
          <w:rFonts w:cs="Times New Roman"/>
        </w:rPr>
        <w:t>ir</w:t>
      </w:r>
      <w:r w:rsidRPr="00E113A4">
        <w:rPr>
          <w:rFonts w:cs="Times New Roman"/>
        </w:rPr>
        <w:t xml:space="preserve"> duties and shall perform </w:t>
      </w:r>
      <w:r w:rsidR="00686347">
        <w:rPr>
          <w:rFonts w:cs="Times New Roman"/>
        </w:rPr>
        <w:t>the duties described in Schedule C and</w:t>
      </w:r>
      <w:r w:rsidR="005937F4">
        <w:rPr>
          <w:rFonts w:cs="Times New Roman"/>
        </w:rPr>
        <w:t xml:space="preserve"> </w:t>
      </w:r>
      <w:r w:rsidRPr="00E113A4">
        <w:rPr>
          <w:rFonts w:cs="Times New Roman"/>
        </w:rPr>
        <w:t>such other duties as may be required by law or as the Board may determine from time to time.</w:t>
      </w:r>
      <w:r w:rsidR="00250D54">
        <w:rPr>
          <w:rFonts w:ascii="Times New Roman" w:hAnsi="Times New Roman" w:cs="Times New Roman"/>
        </w:rPr>
        <w:t xml:space="preserve"> </w:t>
      </w:r>
    </w:p>
    <w:p w14:paraId="7A00AA07" w14:textId="77777777" w:rsidR="00CD6AF3" w:rsidRPr="00250D54" w:rsidRDefault="00CD6AF3" w:rsidP="007A5D15">
      <w:pPr>
        <w:widowControl w:val="0"/>
        <w:autoSpaceDE w:val="0"/>
        <w:autoSpaceDN w:val="0"/>
        <w:adjustRightInd w:val="0"/>
        <w:rPr>
          <w:rFonts w:cs="Times New Roman"/>
        </w:rPr>
      </w:pPr>
    </w:p>
    <w:p w14:paraId="3BF14792" w14:textId="16272395" w:rsidR="007A5D15" w:rsidRPr="00CD6AF3" w:rsidRDefault="007A5D15" w:rsidP="007A5D15">
      <w:pPr>
        <w:widowControl w:val="0"/>
        <w:autoSpaceDE w:val="0"/>
        <w:autoSpaceDN w:val="0"/>
        <w:adjustRightInd w:val="0"/>
        <w:rPr>
          <w:rFonts w:cs="Times New Roman"/>
          <w:b/>
          <w:bCs/>
          <w:color w:val="303910"/>
        </w:rPr>
      </w:pPr>
      <w:r w:rsidRPr="00CD6AF3">
        <w:rPr>
          <w:rFonts w:cs="Times New Roman"/>
          <w:b/>
          <w:bCs/>
          <w:color w:val="303910"/>
        </w:rPr>
        <w:t>5.</w:t>
      </w:r>
      <w:r w:rsidR="000D2B5A" w:rsidRPr="00CD6AF3">
        <w:rPr>
          <w:rFonts w:cs="Times New Roman"/>
          <w:b/>
          <w:bCs/>
          <w:color w:val="303910"/>
        </w:rPr>
        <w:t xml:space="preserve">07 </w:t>
      </w:r>
      <w:r w:rsidRPr="00CD6AF3">
        <w:rPr>
          <w:rFonts w:cs="Times New Roman"/>
          <w:b/>
          <w:bCs/>
          <w:color w:val="303910"/>
        </w:rPr>
        <w:t>Duties of the Treasurer</w:t>
      </w:r>
      <w:r w:rsidR="00C37793" w:rsidRPr="00CD6AF3">
        <w:rPr>
          <w:rFonts w:cs="Times New Roman"/>
          <w:b/>
          <w:bCs/>
          <w:color w:val="303910"/>
        </w:rPr>
        <w:t xml:space="preserve"> </w:t>
      </w:r>
    </w:p>
    <w:p w14:paraId="325388CD" w14:textId="49B1ECF6" w:rsidR="007A5D15" w:rsidRPr="00CD6AF3" w:rsidRDefault="007A5D15" w:rsidP="007A5D15">
      <w:pPr>
        <w:widowControl w:val="0"/>
        <w:autoSpaceDE w:val="0"/>
        <w:autoSpaceDN w:val="0"/>
        <w:adjustRightInd w:val="0"/>
        <w:rPr>
          <w:rFonts w:cs="Times New Roman"/>
        </w:rPr>
      </w:pPr>
      <w:r w:rsidRPr="00CD6AF3">
        <w:rPr>
          <w:rFonts w:cs="Times New Roman"/>
        </w:rPr>
        <w:t xml:space="preserve">The treasurer shall perform the duties described in Schedule </w:t>
      </w:r>
      <w:r w:rsidR="00686347">
        <w:rPr>
          <w:rFonts w:cs="Times New Roman"/>
        </w:rPr>
        <w:t>D</w:t>
      </w:r>
      <w:r w:rsidR="00686347" w:rsidRPr="00CD6AF3">
        <w:rPr>
          <w:rFonts w:cs="Times New Roman"/>
        </w:rPr>
        <w:t xml:space="preserve"> </w:t>
      </w:r>
      <w:r w:rsidRPr="00CD6AF3">
        <w:rPr>
          <w:rFonts w:cs="Times New Roman"/>
        </w:rPr>
        <w:t>and such other duties as may be required by law or as the Board may determine from time to time.</w:t>
      </w:r>
      <w:r w:rsidR="001F721D" w:rsidRPr="00CD6AF3">
        <w:rPr>
          <w:rFonts w:cs="Times New Roman"/>
        </w:rPr>
        <w:t xml:space="preserve"> </w:t>
      </w:r>
    </w:p>
    <w:p w14:paraId="4B18B155" w14:textId="77777777" w:rsidR="001F721D" w:rsidRPr="00CD6AF3" w:rsidRDefault="001F721D" w:rsidP="007A5D15">
      <w:pPr>
        <w:widowControl w:val="0"/>
        <w:autoSpaceDE w:val="0"/>
        <w:autoSpaceDN w:val="0"/>
        <w:adjustRightInd w:val="0"/>
        <w:rPr>
          <w:rFonts w:cs="Times New Roman"/>
        </w:rPr>
      </w:pPr>
    </w:p>
    <w:p w14:paraId="49B3F55E" w14:textId="3CC8614B" w:rsidR="007A5D15" w:rsidRPr="00CD6AF3" w:rsidRDefault="007A5D15" w:rsidP="007A5D15">
      <w:pPr>
        <w:widowControl w:val="0"/>
        <w:autoSpaceDE w:val="0"/>
        <w:autoSpaceDN w:val="0"/>
        <w:adjustRightInd w:val="0"/>
        <w:rPr>
          <w:rFonts w:cs="Times New Roman"/>
          <w:b/>
          <w:bCs/>
          <w:color w:val="303910"/>
        </w:rPr>
      </w:pPr>
      <w:r w:rsidRPr="00CD6AF3">
        <w:rPr>
          <w:rFonts w:cs="Times New Roman"/>
          <w:b/>
          <w:bCs/>
          <w:color w:val="303910"/>
        </w:rPr>
        <w:t>5.</w:t>
      </w:r>
      <w:r w:rsidR="000D2B5A" w:rsidRPr="00CD6AF3">
        <w:rPr>
          <w:rFonts w:cs="Times New Roman"/>
          <w:b/>
          <w:bCs/>
          <w:color w:val="303910"/>
        </w:rPr>
        <w:t xml:space="preserve">08 </w:t>
      </w:r>
      <w:r w:rsidRPr="00CD6AF3">
        <w:rPr>
          <w:rFonts w:cs="Times New Roman"/>
          <w:b/>
          <w:bCs/>
          <w:color w:val="303910"/>
        </w:rPr>
        <w:t>Duties of the Secretary</w:t>
      </w:r>
    </w:p>
    <w:p w14:paraId="17D8E946" w14:textId="49DC7EBF" w:rsidR="007A5D15" w:rsidRDefault="007A5D15" w:rsidP="007A5D15">
      <w:pPr>
        <w:widowControl w:val="0"/>
        <w:autoSpaceDE w:val="0"/>
        <w:autoSpaceDN w:val="0"/>
        <w:adjustRightInd w:val="0"/>
        <w:rPr>
          <w:rFonts w:cs="Times New Roman"/>
        </w:rPr>
      </w:pPr>
      <w:r w:rsidRPr="00CD6AF3">
        <w:rPr>
          <w:rFonts w:cs="Times New Roman"/>
        </w:rPr>
        <w:t xml:space="preserve">The secretary shall perform the duties described in Schedule </w:t>
      </w:r>
      <w:r w:rsidR="00686347">
        <w:rPr>
          <w:rFonts w:cs="Times New Roman"/>
        </w:rPr>
        <w:t>E</w:t>
      </w:r>
      <w:r w:rsidR="00686347" w:rsidRPr="00CD6AF3">
        <w:rPr>
          <w:rFonts w:cs="Times New Roman"/>
        </w:rPr>
        <w:t xml:space="preserve"> </w:t>
      </w:r>
      <w:r w:rsidRPr="00CD6AF3">
        <w:rPr>
          <w:rFonts w:cs="Times New Roman"/>
        </w:rPr>
        <w:t>and such other duties as may be required by law or as the Board may determine from time to time.</w:t>
      </w:r>
      <w:r w:rsidR="00F90787" w:rsidRPr="00CD6AF3">
        <w:rPr>
          <w:rFonts w:cs="Times New Roman"/>
        </w:rPr>
        <w:t xml:space="preserve"> </w:t>
      </w:r>
    </w:p>
    <w:p w14:paraId="0326AAD1" w14:textId="77777777" w:rsidR="00A94714" w:rsidRDefault="00A94714" w:rsidP="007A5D15">
      <w:pPr>
        <w:widowControl w:val="0"/>
        <w:autoSpaceDE w:val="0"/>
        <w:autoSpaceDN w:val="0"/>
        <w:adjustRightInd w:val="0"/>
        <w:rPr>
          <w:rFonts w:cs="Times New Roman"/>
        </w:rPr>
      </w:pPr>
    </w:p>
    <w:p w14:paraId="6B993F1F" w14:textId="506CBAE3" w:rsidR="00A94714" w:rsidRPr="00A94714" w:rsidRDefault="00A94714" w:rsidP="007A5D15">
      <w:pPr>
        <w:widowControl w:val="0"/>
        <w:autoSpaceDE w:val="0"/>
        <w:autoSpaceDN w:val="0"/>
        <w:adjustRightInd w:val="0"/>
        <w:rPr>
          <w:b/>
        </w:rPr>
      </w:pPr>
      <w:r w:rsidRPr="00A94714">
        <w:rPr>
          <w:rFonts w:cs="Times New Roman"/>
          <w:b/>
        </w:rPr>
        <w:t xml:space="preserve">5.09 </w:t>
      </w:r>
      <w:r>
        <w:rPr>
          <w:b/>
          <w:u w:val="single"/>
        </w:rPr>
        <w:t>Removal from</w:t>
      </w:r>
      <w:r w:rsidRPr="00A94714">
        <w:rPr>
          <w:b/>
          <w:u w:val="single"/>
        </w:rPr>
        <w:t xml:space="preserve"> Offi</w:t>
      </w:r>
      <w:r>
        <w:rPr>
          <w:b/>
          <w:u w:val="single"/>
        </w:rPr>
        <w:t xml:space="preserve">ce </w:t>
      </w:r>
    </w:p>
    <w:p w14:paraId="7D73D6D5" w14:textId="149B5B9B" w:rsidR="00A94714" w:rsidRPr="00CD6AF3" w:rsidRDefault="00A94714" w:rsidP="007A5D15">
      <w:pPr>
        <w:widowControl w:val="0"/>
        <w:autoSpaceDE w:val="0"/>
        <w:autoSpaceDN w:val="0"/>
        <w:adjustRightInd w:val="0"/>
        <w:rPr>
          <w:rFonts w:cs="Times New Roman"/>
        </w:rPr>
      </w:pPr>
      <w:r>
        <w:t>In the absence of a written agreement to the contrary, the Board may remove, whether f</w:t>
      </w:r>
      <w:r w:rsidR="00755802">
        <w:t>or cause or without cause, any O</w:t>
      </w:r>
      <w:r>
        <w:t>fficer of the Corpo</w:t>
      </w:r>
      <w:r w:rsidR="00755802">
        <w:t>ration.  Unless so removed, an O</w:t>
      </w:r>
      <w:r>
        <w:t xml:space="preserve">fficer shall hold office until his </w:t>
      </w:r>
      <w:r w:rsidR="00CA1260">
        <w:t xml:space="preserve">or her </w:t>
      </w:r>
      <w:r>
        <w:t xml:space="preserve">successor is appointed or until </w:t>
      </w:r>
      <w:r>
        <w:lastRenderedPageBreak/>
        <w:t xml:space="preserve">his </w:t>
      </w:r>
      <w:r w:rsidR="00CA1260">
        <w:t xml:space="preserve">or her </w:t>
      </w:r>
      <w:r>
        <w:t>resignation, whichever shall first occur.</w:t>
      </w:r>
    </w:p>
    <w:p w14:paraId="493AD422" w14:textId="77777777" w:rsidR="00463017" w:rsidRPr="00CD6AF3" w:rsidRDefault="00463017" w:rsidP="007A5D15">
      <w:pPr>
        <w:widowControl w:val="0"/>
        <w:autoSpaceDE w:val="0"/>
        <w:autoSpaceDN w:val="0"/>
        <w:adjustRightInd w:val="0"/>
        <w:rPr>
          <w:rFonts w:cs="Times New Roman"/>
        </w:rPr>
      </w:pPr>
    </w:p>
    <w:p w14:paraId="7779D8E6" w14:textId="14106359" w:rsidR="007A5D15" w:rsidRPr="00CD6AF3" w:rsidRDefault="007A5D15" w:rsidP="00924839">
      <w:pPr>
        <w:widowControl w:val="0"/>
        <w:autoSpaceDE w:val="0"/>
        <w:autoSpaceDN w:val="0"/>
        <w:adjustRightInd w:val="0"/>
        <w:rPr>
          <w:rFonts w:cs="Times New Roman"/>
          <w:b/>
          <w:bCs/>
          <w:color w:val="303910"/>
        </w:rPr>
      </w:pPr>
      <w:r w:rsidRPr="00234219">
        <w:rPr>
          <w:rFonts w:cs="Times New Roman"/>
          <w:b/>
          <w:bCs/>
          <w:color w:val="303910"/>
        </w:rPr>
        <w:t xml:space="preserve">Section 6 - </w:t>
      </w:r>
      <w:r w:rsidRPr="00E113A4">
        <w:rPr>
          <w:rFonts w:cs="Times New Roman"/>
          <w:b/>
          <w:bCs/>
          <w:color w:val="303910"/>
        </w:rPr>
        <w:t xml:space="preserve">Protection of </w:t>
      </w:r>
      <w:r w:rsidR="004D42EB" w:rsidRPr="00E113A4">
        <w:rPr>
          <w:rFonts w:cs="Times New Roman"/>
          <w:b/>
          <w:bCs/>
          <w:color w:val="303910"/>
        </w:rPr>
        <w:t>Officers</w:t>
      </w:r>
      <w:r w:rsidR="00F16B8D">
        <w:rPr>
          <w:rFonts w:cs="Times New Roman"/>
          <w:b/>
          <w:bCs/>
          <w:color w:val="303910"/>
        </w:rPr>
        <w:t xml:space="preserve"> </w:t>
      </w:r>
      <w:proofErr w:type="gramStart"/>
      <w:r w:rsidR="00F16B8D">
        <w:rPr>
          <w:rFonts w:cs="Times New Roman"/>
          <w:b/>
          <w:bCs/>
          <w:color w:val="303910"/>
        </w:rPr>
        <w:t xml:space="preserve">and </w:t>
      </w:r>
      <w:r w:rsidR="004D42EB" w:rsidRPr="00E113A4">
        <w:rPr>
          <w:rFonts w:cs="Times New Roman"/>
          <w:b/>
          <w:bCs/>
          <w:color w:val="303910"/>
        </w:rPr>
        <w:t xml:space="preserve"> </w:t>
      </w:r>
      <w:r w:rsidRPr="00E113A4">
        <w:rPr>
          <w:rFonts w:cs="Times New Roman"/>
          <w:b/>
          <w:bCs/>
          <w:color w:val="303910"/>
        </w:rPr>
        <w:t>Directors</w:t>
      </w:r>
      <w:proofErr w:type="gramEnd"/>
      <w:r w:rsidRPr="00E113A4">
        <w:rPr>
          <w:rFonts w:cs="Times New Roman"/>
          <w:b/>
          <w:bCs/>
          <w:color w:val="303910"/>
        </w:rPr>
        <w:t xml:space="preserve"> </w:t>
      </w:r>
    </w:p>
    <w:p w14:paraId="1882F1C8" w14:textId="432A14A8" w:rsidR="007A5D15" w:rsidRPr="00CD6AF3" w:rsidRDefault="007A5D15" w:rsidP="007A5D15">
      <w:pPr>
        <w:widowControl w:val="0"/>
        <w:autoSpaceDE w:val="0"/>
        <w:autoSpaceDN w:val="0"/>
        <w:adjustRightInd w:val="0"/>
        <w:rPr>
          <w:rFonts w:cs="Times New Roman"/>
          <w:b/>
          <w:bCs/>
          <w:color w:val="303910"/>
        </w:rPr>
      </w:pPr>
      <w:r w:rsidRPr="00CD6AF3">
        <w:rPr>
          <w:rFonts w:cs="Times New Roman"/>
          <w:b/>
          <w:bCs/>
          <w:color w:val="303910"/>
        </w:rPr>
        <w:t xml:space="preserve">6.01 Protection of </w:t>
      </w:r>
      <w:r w:rsidR="004D42EB" w:rsidRPr="00CD6AF3">
        <w:rPr>
          <w:rFonts w:cs="Times New Roman"/>
          <w:b/>
          <w:bCs/>
          <w:color w:val="303910"/>
        </w:rPr>
        <w:t xml:space="preserve">Officers and </w:t>
      </w:r>
      <w:r w:rsidRPr="00CD6AF3">
        <w:rPr>
          <w:rFonts w:cs="Times New Roman"/>
          <w:b/>
          <w:bCs/>
          <w:color w:val="303910"/>
        </w:rPr>
        <w:t xml:space="preserve">Directors </w:t>
      </w:r>
    </w:p>
    <w:p w14:paraId="728253CE" w14:textId="145AFE21" w:rsidR="007A5D15" w:rsidRPr="00CD6AF3" w:rsidRDefault="007A5D15" w:rsidP="007A5D15">
      <w:pPr>
        <w:widowControl w:val="0"/>
        <w:autoSpaceDE w:val="0"/>
        <w:autoSpaceDN w:val="0"/>
        <w:adjustRightInd w:val="0"/>
        <w:rPr>
          <w:rFonts w:cs="Times New Roman"/>
        </w:rPr>
      </w:pPr>
      <w:r w:rsidRPr="00CD6AF3">
        <w:rPr>
          <w:rFonts w:cs="Times New Roman"/>
        </w:rPr>
        <w:t xml:space="preserve">No </w:t>
      </w:r>
      <w:r w:rsidR="004D42EB" w:rsidRPr="00CD6AF3">
        <w:rPr>
          <w:rFonts w:cs="Times New Roman"/>
        </w:rPr>
        <w:t>Officer or</w:t>
      </w:r>
      <w:r w:rsidR="00CD6AF3">
        <w:rPr>
          <w:rFonts w:cs="Times New Roman"/>
        </w:rPr>
        <w:t xml:space="preserve"> other</w:t>
      </w:r>
      <w:r w:rsidR="004D42EB" w:rsidRPr="00CD6AF3">
        <w:rPr>
          <w:rFonts w:cs="Times New Roman"/>
        </w:rPr>
        <w:t xml:space="preserve"> </w:t>
      </w:r>
      <w:r w:rsidRPr="00CD6AF3">
        <w:rPr>
          <w:rFonts w:cs="Times New Roman"/>
        </w:rPr>
        <w:t xml:space="preserve">Director of the Corporation is be liable for the acts, neglects or defaults of any other </w:t>
      </w:r>
      <w:r w:rsidR="004D42EB" w:rsidRPr="00CD6AF3">
        <w:rPr>
          <w:rFonts w:cs="Times New Roman"/>
        </w:rPr>
        <w:t>Officer or</w:t>
      </w:r>
      <w:r w:rsidR="00CD6AF3">
        <w:rPr>
          <w:rFonts w:cs="Times New Roman"/>
        </w:rPr>
        <w:t xml:space="preserve"> other </w:t>
      </w:r>
      <w:r w:rsidRPr="00CD6AF3">
        <w:rPr>
          <w:rFonts w:cs="Times New Roman"/>
        </w:rPr>
        <w:t>Director of the Corporation or for joining in any receipt or for any loss, damage or expense happening to the Corporation through the insufficiency or deficiency of title to any property acquired by resolution of the Board or for or on behalf of the Corporation or for the insufficiency or deficiency of any security in or upon which any of the money of or belonging to the Corporation shall be placed out or invested or for any loss or damage arising from the bankruptcy, insolvency or tortious act of any person, firm or Corporation with whom or which any moneys, securities or effects shall be lodged or deposited or for any other loss, damage or misfortune whatever which may happen in the execution of the duties of his or her respective office or trust provided that they have:</w:t>
      </w:r>
    </w:p>
    <w:p w14:paraId="0CD5F0FD" w14:textId="2EEC0466" w:rsidR="007A5D15" w:rsidRPr="00CD6AF3" w:rsidRDefault="00234219" w:rsidP="00234219">
      <w:pPr>
        <w:widowControl w:val="0"/>
        <w:tabs>
          <w:tab w:val="left" w:pos="220"/>
          <w:tab w:val="left" w:pos="720"/>
        </w:tabs>
        <w:autoSpaceDE w:val="0"/>
        <w:autoSpaceDN w:val="0"/>
        <w:adjustRightInd w:val="0"/>
        <w:ind w:left="426" w:hanging="426"/>
        <w:rPr>
          <w:rFonts w:cs="Times New Roman"/>
        </w:rPr>
      </w:pPr>
      <w:r>
        <w:rPr>
          <w:rFonts w:cs="Times New Roman"/>
        </w:rPr>
        <w:t xml:space="preserve">        </w:t>
      </w:r>
      <w:r w:rsidR="00FC187C" w:rsidRPr="00CD6AF3">
        <w:rPr>
          <w:rFonts w:cs="Times New Roman"/>
        </w:rPr>
        <w:t>a)</w:t>
      </w:r>
      <w:r w:rsidR="00CD6AF3">
        <w:rPr>
          <w:rFonts w:cs="Times New Roman"/>
        </w:rPr>
        <w:t xml:space="preserve"> </w:t>
      </w:r>
      <w:proofErr w:type="gramStart"/>
      <w:r w:rsidR="007A5D15" w:rsidRPr="00CD6AF3">
        <w:rPr>
          <w:rFonts w:cs="Times New Roman"/>
        </w:rPr>
        <w:t>complied</w:t>
      </w:r>
      <w:proofErr w:type="gramEnd"/>
      <w:r w:rsidR="007A5D15" w:rsidRPr="00CD6AF3">
        <w:rPr>
          <w:rFonts w:cs="Times New Roman"/>
        </w:rPr>
        <w:t xml:space="preserve"> with the Act and the Corporation's articles and By-laws; and</w:t>
      </w:r>
    </w:p>
    <w:p w14:paraId="284C1DEB" w14:textId="732F9553" w:rsidR="00FC187C" w:rsidRDefault="00234219" w:rsidP="00234219">
      <w:pPr>
        <w:widowControl w:val="0"/>
        <w:tabs>
          <w:tab w:val="left" w:pos="220"/>
          <w:tab w:val="left" w:pos="720"/>
        </w:tabs>
        <w:autoSpaceDE w:val="0"/>
        <w:autoSpaceDN w:val="0"/>
        <w:adjustRightInd w:val="0"/>
        <w:ind w:left="426" w:hanging="426"/>
        <w:rPr>
          <w:rFonts w:cs="Times New Roman"/>
        </w:rPr>
      </w:pPr>
      <w:r>
        <w:rPr>
          <w:rFonts w:cs="Times New Roman"/>
        </w:rPr>
        <w:t xml:space="preserve">        </w:t>
      </w:r>
      <w:r w:rsidR="00FC187C" w:rsidRPr="00CD6AF3">
        <w:rPr>
          <w:rFonts w:cs="Times New Roman"/>
        </w:rPr>
        <w:t>b)</w:t>
      </w:r>
      <w:r w:rsidR="00CD6AF3">
        <w:rPr>
          <w:rFonts w:cs="Times New Roman"/>
        </w:rPr>
        <w:t xml:space="preserve"> </w:t>
      </w:r>
      <w:proofErr w:type="gramStart"/>
      <w:r w:rsidR="007A5D15" w:rsidRPr="00CD6AF3">
        <w:rPr>
          <w:rFonts w:cs="Times New Roman"/>
        </w:rPr>
        <w:t>exercised</w:t>
      </w:r>
      <w:proofErr w:type="gramEnd"/>
      <w:r w:rsidR="007A5D15" w:rsidRPr="00CD6AF3">
        <w:rPr>
          <w:rFonts w:cs="Times New Roman"/>
        </w:rPr>
        <w:t xml:space="preserve"> their powers and discharged their duties in accordance with the Act</w:t>
      </w:r>
      <w:r w:rsidR="00FC187C" w:rsidRPr="00CD6AF3">
        <w:rPr>
          <w:rFonts w:cs="Times New Roman"/>
        </w:rPr>
        <w:t>.</w:t>
      </w:r>
    </w:p>
    <w:p w14:paraId="12C78E58" w14:textId="77777777" w:rsidR="00AF6566" w:rsidRPr="00CD6AF3" w:rsidRDefault="00AF6566" w:rsidP="00234219">
      <w:pPr>
        <w:widowControl w:val="0"/>
        <w:tabs>
          <w:tab w:val="left" w:pos="220"/>
          <w:tab w:val="left" w:pos="720"/>
        </w:tabs>
        <w:autoSpaceDE w:val="0"/>
        <w:autoSpaceDN w:val="0"/>
        <w:adjustRightInd w:val="0"/>
        <w:ind w:left="426" w:hanging="426"/>
        <w:rPr>
          <w:rFonts w:cs="Times New Roman"/>
        </w:rPr>
      </w:pPr>
    </w:p>
    <w:p w14:paraId="7B19F499" w14:textId="483974C8" w:rsidR="007A5D15" w:rsidRPr="000C7907" w:rsidRDefault="006E0899" w:rsidP="007A5D15">
      <w:pPr>
        <w:widowControl w:val="0"/>
        <w:autoSpaceDE w:val="0"/>
        <w:autoSpaceDN w:val="0"/>
        <w:adjustRightInd w:val="0"/>
        <w:rPr>
          <w:rFonts w:cs="Times New Roman"/>
          <w:b/>
          <w:bCs/>
          <w:color w:val="303910"/>
        </w:rPr>
      </w:pPr>
      <w:r w:rsidRPr="000C7907">
        <w:rPr>
          <w:rFonts w:cs="Times New Roman"/>
          <w:b/>
          <w:bCs/>
          <w:color w:val="303910"/>
        </w:rPr>
        <w:t>Section 7-</w:t>
      </w:r>
      <w:r w:rsidR="007A5D15" w:rsidRPr="000C7907">
        <w:rPr>
          <w:rFonts w:cs="Times New Roman"/>
          <w:b/>
          <w:bCs/>
          <w:color w:val="303910"/>
        </w:rPr>
        <w:t xml:space="preserve"> Conflict of Interest</w:t>
      </w:r>
    </w:p>
    <w:p w14:paraId="5F420614" w14:textId="5091E2D9" w:rsidR="006E0899" w:rsidRPr="000C7907" w:rsidRDefault="006E0899" w:rsidP="007A5D15">
      <w:pPr>
        <w:widowControl w:val="0"/>
        <w:autoSpaceDE w:val="0"/>
        <w:autoSpaceDN w:val="0"/>
        <w:adjustRightInd w:val="0"/>
        <w:rPr>
          <w:rFonts w:cs="Times New Roman"/>
          <w:b/>
          <w:bCs/>
          <w:color w:val="303910"/>
        </w:rPr>
      </w:pPr>
      <w:r w:rsidRPr="000C7907">
        <w:rPr>
          <w:rFonts w:cs="Times New Roman"/>
          <w:b/>
          <w:bCs/>
          <w:color w:val="303910"/>
        </w:rPr>
        <w:t>7.01 Conflict of Interest</w:t>
      </w:r>
    </w:p>
    <w:p w14:paraId="3357514B" w14:textId="09D0D775" w:rsidR="008C0FCE" w:rsidRPr="000C7907" w:rsidRDefault="007A5D15" w:rsidP="00924839">
      <w:pPr>
        <w:widowControl w:val="0"/>
        <w:autoSpaceDE w:val="0"/>
        <w:autoSpaceDN w:val="0"/>
        <w:adjustRightInd w:val="0"/>
        <w:rPr>
          <w:rFonts w:cs="Times New Roman"/>
          <w:i/>
        </w:rPr>
      </w:pPr>
      <w:r w:rsidRPr="00234219">
        <w:rPr>
          <w:rFonts w:cs="Times New Roman"/>
        </w:rPr>
        <w:t>A</w:t>
      </w:r>
      <w:r w:rsidR="00924839" w:rsidRPr="00234219">
        <w:rPr>
          <w:rFonts w:cs="Times New Roman"/>
        </w:rPr>
        <w:t>n Officer or</w:t>
      </w:r>
      <w:r w:rsidRPr="00234219">
        <w:rPr>
          <w:rFonts w:cs="Times New Roman"/>
        </w:rPr>
        <w:t xml:space="preserve"> </w:t>
      </w:r>
      <w:r w:rsidR="00234219">
        <w:rPr>
          <w:rFonts w:cs="Times New Roman"/>
        </w:rPr>
        <w:t xml:space="preserve">other </w:t>
      </w:r>
      <w:r w:rsidRPr="00234219">
        <w:rPr>
          <w:rFonts w:cs="Times New Roman"/>
        </w:rPr>
        <w:t xml:space="preserve">Director who is in any way directly or indirectly interested in a contract or transaction, or proposed contract or transaction with the Corporation shall make the disclosure required by the Act.  Except as provided by the Act, no such </w:t>
      </w:r>
      <w:r w:rsidR="00924839" w:rsidRPr="00234219">
        <w:rPr>
          <w:rFonts w:cs="Times New Roman"/>
        </w:rPr>
        <w:t xml:space="preserve">Officer or </w:t>
      </w:r>
      <w:r w:rsidRPr="00234219">
        <w:rPr>
          <w:rFonts w:cs="Times New Roman"/>
        </w:rPr>
        <w:t xml:space="preserve">Director shall </w:t>
      </w:r>
      <w:r w:rsidR="00924839" w:rsidRPr="00234219">
        <w:rPr>
          <w:rFonts w:cs="Times New Roman"/>
        </w:rPr>
        <w:t xml:space="preserve">be present for any discussion </w:t>
      </w:r>
      <w:r w:rsidRPr="00234219">
        <w:rPr>
          <w:rFonts w:cs="Times New Roman"/>
        </w:rPr>
        <w:t>or vote on any resolution to approve any such contract or transaction</w:t>
      </w:r>
      <w:r w:rsidRPr="000C7907">
        <w:rPr>
          <w:rFonts w:cs="Times New Roman"/>
        </w:rPr>
        <w:t>. </w:t>
      </w:r>
    </w:p>
    <w:p w14:paraId="7287532B" w14:textId="77777777" w:rsidR="008C0FCE" w:rsidRPr="000C7907" w:rsidRDefault="008C0FCE" w:rsidP="009E556F">
      <w:pPr>
        <w:widowControl w:val="0"/>
        <w:autoSpaceDE w:val="0"/>
        <w:autoSpaceDN w:val="0"/>
        <w:adjustRightInd w:val="0"/>
        <w:rPr>
          <w:rFonts w:cs="Times New Roman"/>
          <w:b/>
        </w:rPr>
      </w:pPr>
    </w:p>
    <w:p w14:paraId="24507325" w14:textId="1E801DA8" w:rsidR="007A5D15" w:rsidRPr="000C7907" w:rsidRDefault="007A5D15" w:rsidP="007A5D15">
      <w:pPr>
        <w:widowControl w:val="0"/>
        <w:autoSpaceDE w:val="0"/>
        <w:autoSpaceDN w:val="0"/>
        <w:adjustRightInd w:val="0"/>
        <w:rPr>
          <w:rFonts w:cs="Times New Roman"/>
          <w:b/>
          <w:bCs/>
          <w:color w:val="303910"/>
        </w:rPr>
      </w:pPr>
      <w:r w:rsidRPr="000C7907">
        <w:rPr>
          <w:rFonts w:cs="Times New Roman"/>
          <w:b/>
          <w:bCs/>
          <w:color w:val="303910"/>
        </w:rPr>
        <w:t xml:space="preserve">Section 8 </w:t>
      </w:r>
      <w:r w:rsidR="00CF75D2" w:rsidRPr="000C7907">
        <w:rPr>
          <w:rFonts w:cs="Times New Roman"/>
          <w:b/>
          <w:bCs/>
          <w:color w:val="303910"/>
        </w:rPr>
        <w:t>–</w:t>
      </w:r>
      <w:r w:rsidRPr="000C7907">
        <w:rPr>
          <w:rFonts w:cs="Times New Roman"/>
          <w:b/>
          <w:bCs/>
          <w:color w:val="303910"/>
        </w:rPr>
        <w:t>Members</w:t>
      </w:r>
      <w:r w:rsidR="008F4C98" w:rsidRPr="000C7907">
        <w:rPr>
          <w:rFonts w:cs="Times New Roman"/>
          <w:b/>
          <w:bCs/>
          <w:color w:val="303910"/>
        </w:rPr>
        <w:t>hip</w:t>
      </w:r>
      <w:r w:rsidR="00CF75D2" w:rsidRPr="000C7907">
        <w:rPr>
          <w:rFonts w:cs="Times New Roman"/>
          <w:b/>
          <w:bCs/>
          <w:color w:val="303910"/>
        </w:rPr>
        <w:t xml:space="preserve"> </w:t>
      </w:r>
    </w:p>
    <w:p w14:paraId="54F0B1F7" w14:textId="33FE6589" w:rsidR="00121DBB" w:rsidRPr="000C7907" w:rsidRDefault="007A5D15" w:rsidP="007A5D15">
      <w:pPr>
        <w:widowControl w:val="0"/>
        <w:autoSpaceDE w:val="0"/>
        <w:autoSpaceDN w:val="0"/>
        <w:adjustRightInd w:val="0"/>
        <w:rPr>
          <w:rFonts w:cs="Times New Roman"/>
          <w:bCs/>
          <w:color w:val="303910"/>
        </w:rPr>
      </w:pPr>
      <w:r w:rsidRPr="000C7907">
        <w:rPr>
          <w:rFonts w:cs="Times New Roman"/>
          <w:b/>
          <w:bCs/>
          <w:color w:val="303910"/>
        </w:rPr>
        <w:t>8.01</w:t>
      </w:r>
      <w:r w:rsidR="00FB72F7" w:rsidRPr="000C7907">
        <w:rPr>
          <w:rFonts w:cs="Times New Roman"/>
          <w:bCs/>
          <w:color w:val="303910"/>
        </w:rPr>
        <w:t>M</w:t>
      </w:r>
      <w:r w:rsidR="00121DBB" w:rsidRPr="000C7907">
        <w:rPr>
          <w:rFonts w:cs="Times New Roman"/>
          <w:bCs/>
          <w:color w:val="303910"/>
        </w:rPr>
        <w:t>embers</w:t>
      </w:r>
      <w:r w:rsidR="00FB72F7" w:rsidRPr="000C7907">
        <w:rPr>
          <w:rFonts w:cs="Times New Roman"/>
          <w:bCs/>
          <w:color w:val="303910"/>
        </w:rPr>
        <w:t>hip in the Corporation is available to the following persons:</w:t>
      </w:r>
    </w:p>
    <w:p w14:paraId="1AEF8508" w14:textId="1919C5F1" w:rsidR="00200FF6" w:rsidRPr="00924839" w:rsidRDefault="00F36177" w:rsidP="00234219">
      <w:pPr>
        <w:ind w:left="567" w:hanging="567"/>
        <w:rPr>
          <w:lang w:val="en-CA"/>
        </w:rPr>
      </w:pPr>
      <w:r w:rsidRPr="00234219">
        <w:rPr>
          <w:rFonts w:cs="Times New Roman"/>
          <w:bCs/>
          <w:color w:val="303910"/>
        </w:rPr>
        <w:t xml:space="preserve">         </w:t>
      </w:r>
      <w:r w:rsidR="00234219">
        <w:rPr>
          <w:rFonts w:cs="Times New Roman"/>
          <w:bCs/>
          <w:color w:val="303910"/>
        </w:rPr>
        <w:t xml:space="preserve"> </w:t>
      </w:r>
      <w:r w:rsidR="00FB72F7" w:rsidRPr="00234219">
        <w:rPr>
          <w:rFonts w:cs="Times New Roman"/>
          <w:bCs/>
          <w:color w:val="303910"/>
        </w:rPr>
        <w:t>a</w:t>
      </w:r>
      <w:r w:rsidR="00FB72F7" w:rsidRPr="00234219">
        <w:rPr>
          <w:rFonts w:cs="Times New Roman"/>
          <w:b/>
          <w:bCs/>
          <w:color w:val="303910"/>
        </w:rPr>
        <w:t xml:space="preserve">) </w:t>
      </w:r>
      <w:proofErr w:type="gramStart"/>
      <w:r w:rsidR="00FB72F7" w:rsidRPr="00924839">
        <w:rPr>
          <w:lang w:val="en-CA"/>
        </w:rPr>
        <w:t>any</w:t>
      </w:r>
      <w:proofErr w:type="gramEnd"/>
      <w:r w:rsidR="00FB72F7" w:rsidRPr="00924839">
        <w:rPr>
          <w:lang w:val="en-CA"/>
        </w:rPr>
        <w:t xml:space="preserve"> person of the Jewish faith, as determined by the Chair of the ritual </w:t>
      </w:r>
      <w:r w:rsidRPr="00924839">
        <w:rPr>
          <w:lang w:val="en-CA"/>
        </w:rPr>
        <w:t xml:space="preserve">       </w:t>
      </w:r>
      <w:r w:rsidR="00FB72F7" w:rsidRPr="00924839">
        <w:rPr>
          <w:lang w:val="en-CA"/>
        </w:rPr>
        <w:t>committee in accordance with the policies of the Corporation</w:t>
      </w:r>
      <w:r w:rsidR="00200FF6" w:rsidRPr="00924839">
        <w:rPr>
          <w:lang w:val="en-CA"/>
        </w:rPr>
        <w:t xml:space="preserve"> and The United Synagogue of Conservative Judaism;</w:t>
      </w:r>
    </w:p>
    <w:p w14:paraId="76F7BC72" w14:textId="18DCB525" w:rsidR="00200FF6" w:rsidRPr="00924839" w:rsidRDefault="001301C2" w:rsidP="00234219">
      <w:pPr>
        <w:tabs>
          <w:tab w:val="left" w:pos="709"/>
        </w:tabs>
        <w:ind w:left="567" w:hanging="709"/>
        <w:rPr>
          <w:lang w:val="en-CA"/>
        </w:rPr>
      </w:pPr>
      <w:r w:rsidRPr="00924839">
        <w:rPr>
          <w:lang w:val="en-CA"/>
        </w:rPr>
        <w:t xml:space="preserve">             </w:t>
      </w:r>
      <w:r w:rsidR="00200FF6" w:rsidRPr="00924839">
        <w:rPr>
          <w:lang w:val="en-CA"/>
        </w:rPr>
        <w:t xml:space="preserve">b) </w:t>
      </w:r>
      <w:proofErr w:type="gramStart"/>
      <w:r w:rsidR="00200FF6" w:rsidRPr="00924839">
        <w:rPr>
          <w:lang w:val="en-CA"/>
        </w:rPr>
        <w:t>the</w:t>
      </w:r>
      <w:proofErr w:type="gramEnd"/>
      <w:r w:rsidR="00200FF6" w:rsidRPr="00924839">
        <w:rPr>
          <w:lang w:val="en-CA"/>
        </w:rPr>
        <w:t xml:space="preserve"> current spouse of a person who is Jewish;</w:t>
      </w:r>
      <w:r w:rsidR="00F36177" w:rsidRPr="00924839">
        <w:rPr>
          <w:lang w:val="en-CA"/>
        </w:rPr>
        <w:t xml:space="preserve"> and</w:t>
      </w:r>
    </w:p>
    <w:p w14:paraId="4622DC5C" w14:textId="77777777" w:rsidR="001E26DD" w:rsidRPr="00924839" w:rsidRDefault="001301C2" w:rsidP="00234219">
      <w:pPr>
        <w:tabs>
          <w:tab w:val="left" w:pos="709"/>
        </w:tabs>
        <w:ind w:left="567" w:hanging="709"/>
        <w:rPr>
          <w:lang w:val="en-CA"/>
        </w:rPr>
      </w:pPr>
      <w:r w:rsidRPr="00924839">
        <w:rPr>
          <w:lang w:val="en-CA"/>
        </w:rPr>
        <w:t xml:space="preserve">             </w:t>
      </w:r>
      <w:r w:rsidR="00200FF6" w:rsidRPr="00924839">
        <w:rPr>
          <w:lang w:val="en-CA"/>
        </w:rPr>
        <w:t xml:space="preserve">c) </w:t>
      </w:r>
      <w:proofErr w:type="gramStart"/>
      <w:r w:rsidR="00200FF6" w:rsidRPr="00924839">
        <w:rPr>
          <w:lang w:val="en-CA"/>
        </w:rPr>
        <w:t>the</w:t>
      </w:r>
      <w:proofErr w:type="gramEnd"/>
      <w:r w:rsidR="00200FF6" w:rsidRPr="00924839">
        <w:rPr>
          <w:lang w:val="en-CA"/>
        </w:rPr>
        <w:t xml:space="preserve"> </w:t>
      </w:r>
      <w:r w:rsidR="00F36177" w:rsidRPr="00924839">
        <w:rPr>
          <w:lang w:val="en-CA"/>
        </w:rPr>
        <w:t xml:space="preserve">surviving or former spouse </w:t>
      </w:r>
      <w:r w:rsidR="00200FF6" w:rsidRPr="00924839">
        <w:rPr>
          <w:lang w:val="en-CA"/>
        </w:rPr>
        <w:t xml:space="preserve">of a Jewish person, provided that the </w:t>
      </w:r>
      <w:r w:rsidR="00F36177" w:rsidRPr="00924839">
        <w:rPr>
          <w:lang w:val="en-CA"/>
        </w:rPr>
        <w:t xml:space="preserve">surviving or </w:t>
      </w:r>
      <w:r w:rsidR="00200FF6" w:rsidRPr="00924839">
        <w:rPr>
          <w:lang w:val="en-CA"/>
        </w:rPr>
        <w:t xml:space="preserve">former spouse was </w:t>
      </w:r>
      <w:r w:rsidR="00F36177" w:rsidRPr="00924839">
        <w:rPr>
          <w:lang w:val="en-CA"/>
        </w:rPr>
        <w:t xml:space="preserve">a member </w:t>
      </w:r>
      <w:r w:rsidRPr="00924839">
        <w:rPr>
          <w:lang w:val="en-CA"/>
        </w:rPr>
        <w:t xml:space="preserve">of the Corporation </w:t>
      </w:r>
      <w:r w:rsidR="00F36177" w:rsidRPr="00924839">
        <w:rPr>
          <w:lang w:val="en-CA"/>
        </w:rPr>
        <w:t>before the relationship ended.</w:t>
      </w:r>
    </w:p>
    <w:p w14:paraId="4AC59140" w14:textId="77777777" w:rsidR="008F4C98" w:rsidRPr="00924839" w:rsidRDefault="008F4C98" w:rsidP="0091395B">
      <w:pPr>
        <w:tabs>
          <w:tab w:val="left" w:pos="709"/>
        </w:tabs>
        <w:ind w:left="709" w:hanging="709"/>
        <w:rPr>
          <w:lang w:val="en-CA"/>
        </w:rPr>
      </w:pPr>
    </w:p>
    <w:p w14:paraId="49139B2C" w14:textId="6A6D1100" w:rsidR="008F4C98" w:rsidRPr="000C7907" w:rsidRDefault="008F4C98" w:rsidP="008F4C98">
      <w:pPr>
        <w:widowControl w:val="0"/>
        <w:autoSpaceDE w:val="0"/>
        <w:autoSpaceDN w:val="0"/>
        <w:adjustRightInd w:val="0"/>
        <w:rPr>
          <w:rFonts w:cs="Times New Roman"/>
          <w:b/>
          <w:lang w:val="en-CA"/>
        </w:rPr>
      </w:pPr>
      <w:r w:rsidRPr="000C7907">
        <w:rPr>
          <w:rFonts w:cs="Times New Roman"/>
          <w:b/>
          <w:lang w:val="en-CA"/>
        </w:rPr>
        <w:t xml:space="preserve">8.02 Membership Applications </w:t>
      </w:r>
    </w:p>
    <w:p w14:paraId="55921025" w14:textId="66EC6F59" w:rsidR="006F4F50" w:rsidRPr="000C7907" w:rsidRDefault="008F4C98" w:rsidP="008F4C98">
      <w:pPr>
        <w:widowControl w:val="0"/>
        <w:autoSpaceDE w:val="0"/>
        <w:autoSpaceDN w:val="0"/>
        <w:adjustRightInd w:val="0"/>
        <w:rPr>
          <w:rFonts w:cs="Times New Roman"/>
          <w:lang w:val="en-CA"/>
        </w:rPr>
      </w:pPr>
      <w:r w:rsidRPr="000C7907">
        <w:rPr>
          <w:rFonts w:cs="Times New Roman"/>
          <w:lang w:val="en-CA"/>
        </w:rPr>
        <w:t>Membership applications shall be in writing. After the eligibility requirements have been reviewed</w:t>
      </w:r>
      <w:r w:rsidR="00E55104">
        <w:rPr>
          <w:rFonts w:cs="Times New Roman"/>
          <w:lang w:val="en-CA"/>
        </w:rPr>
        <w:t xml:space="preserve"> </w:t>
      </w:r>
      <w:r w:rsidRPr="000C7907">
        <w:rPr>
          <w:rFonts w:cs="Times New Roman"/>
          <w:lang w:val="en-CA"/>
        </w:rPr>
        <w:t>and the Membership Committee has determined that the requirements have been satisfied, the membership application shall be approved, and the individual shall be officially enrolled. In the case where there are concerns regarding a specific application, the Board shall determine whether to approve the application a</w:t>
      </w:r>
      <w:r w:rsidR="00827184" w:rsidRPr="000C7907">
        <w:rPr>
          <w:rFonts w:cs="Times New Roman"/>
          <w:lang w:val="en-CA"/>
        </w:rPr>
        <w:t>nd</w:t>
      </w:r>
      <w:r w:rsidR="00924839" w:rsidRPr="000C7907">
        <w:rPr>
          <w:rFonts w:cs="Times New Roman"/>
          <w:lang w:val="en-CA"/>
        </w:rPr>
        <w:t>,</w:t>
      </w:r>
      <w:r w:rsidR="00827184" w:rsidRPr="000C7907">
        <w:rPr>
          <w:rFonts w:cs="Times New Roman"/>
          <w:lang w:val="en-CA"/>
        </w:rPr>
        <w:t xml:space="preserve"> if approved, the individual </w:t>
      </w:r>
      <w:r w:rsidRPr="000C7907">
        <w:rPr>
          <w:rFonts w:cs="Times New Roman"/>
          <w:lang w:val="en-CA"/>
        </w:rPr>
        <w:t xml:space="preserve">shall be officially enrolled. </w:t>
      </w:r>
    </w:p>
    <w:p w14:paraId="1B353E8C" w14:textId="5F82422B" w:rsidR="008F4C98" w:rsidRPr="000C7907" w:rsidRDefault="008F4C98" w:rsidP="008F4C98">
      <w:pPr>
        <w:widowControl w:val="0"/>
        <w:autoSpaceDE w:val="0"/>
        <w:autoSpaceDN w:val="0"/>
        <w:adjustRightInd w:val="0"/>
        <w:rPr>
          <w:rFonts w:cs="Times New Roman"/>
          <w:lang w:val="en-CA"/>
        </w:rPr>
      </w:pPr>
      <w:r w:rsidRPr="000C7907">
        <w:rPr>
          <w:rFonts w:cs="Times New Roman"/>
          <w:lang w:val="en-CA"/>
        </w:rPr>
        <w:t xml:space="preserve"> </w:t>
      </w:r>
    </w:p>
    <w:p w14:paraId="2994861A" w14:textId="77777777" w:rsidR="00D44B87" w:rsidRDefault="00D44B87" w:rsidP="006F4F50">
      <w:pPr>
        <w:rPr>
          <w:rFonts w:cs="Times New Roman"/>
          <w:b/>
        </w:rPr>
      </w:pPr>
    </w:p>
    <w:p w14:paraId="08DB69A5" w14:textId="3DBFB8ED" w:rsidR="00F422E2" w:rsidRPr="000C7907" w:rsidRDefault="006F4F50" w:rsidP="006F4F50">
      <w:pPr>
        <w:rPr>
          <w:rFonts w:cs="Times New Roman"/>
          <w:b/>
        </w:rPr>
      </w:pPr>
      <w:r w:rsidRPr="000C7907">
        <w:rPr>
          <w:rFonts w:cs="Times New Roman"/>
          <w:b/>
        </w:rPr>
        <w:t>8.03 Undertaking</w:t>
      </w:r>
    </w:p>
    <w:p w14:paraId="7F263E66" w14:textId="7BCBD407" w:rsidR="006F4F50" w:rsidRPr="000C7907" w:rsidRDefault="006F4F50" w:rsidP="006F4F50">
      <w:pPr>
        <w:rPr>
          <w:rFonts w:cs="Times New Roman"/>
        </w:rPr>
      </w:pPr>
      <w:r w:rsidRPr="000C7907">
        <w:rPr>
          <w:rFonts w:cs="Times New Roman"/>
        </w:rPr>
        <w:lastRenderedPageBreak/>
        <w:t>An individual who is enrolled as a member shall undertake to comply with the Constitution and applicable By-laws.</w:t>
      </w:r>
    </w:p>
    <w:p w14:paraId="23314696" w14:textId="77777777" w:rsidR="006F4F50" w:rsidRPr="000C7907" w:rsidRDefault="006F4F50" w:rsidP="006F4F50">
      <w:pPr>
        <w:rPr>
          <w:rFonts w:cs="Times New Roman"/>
        </w:rPr>
      </w:pPr>
    </w:p>
    <w:p w14:paraId="59861ED7" w14:textId="77777777" w:rsidR="00486764" w:rsidRDefault="001E26DD" w:rsidP="00486764">
      <w:pPr>
        <w:widowControl w:val="0"/>
        <w:autoSpaceDE w:val="0"/>
        <w:autoSpaceDN w:val="0"/>
        <w:adjustRightInd w:val="0"/>
        <w:rPr>
          <w:rStyle w:val="A7"/>
          <w:sz w:val="24"/>
          <w:szCs w:val="24"/>
        </w:rPr>
      </w:pPr>
      <w:r w:rsidRPr="000C7907">
        <w:rPr>
          <w:rFonts w:cs="Times New Roman"/>
          <w:b/>
          <w:bCs/>
          <w:color w:val="303910"/>
        </w:rPr>
        <w:t>8.0</w:t>
      </w:r>
      <w:r w:rsidR="008F4C98" w:rsidRPr="000C7907">
        <w:rPr>
          <w:rFonts w:cs="Times New Roman"/>
          <w:b/>
          <w:bCs/>
          <w:color w:val="303910"/>
        </w:rPr>
        <w:t>4</w:t>
      </w:r>
      <w:r w:rsidRPr="000C7907">
        <w:rPr>
          <w:rFonts w:cs="Times New Roman"/>
          <w:b/>
          <w:bCs/>
          <w:color w:val="303910"/>
        </w:rPr>
        <w:t xml:space="preserve"> </w:t>
      </w:r>
      <w:r w:rsidR="007A5D15" w:rsidRPr="000C7907">
        <w:rPr>
          <w:rFonts w:cs="Times New Roman"/>
          <w:b/>
          <w:bCs/>
          <w:color w:val="303910"/>
        </w:rPr>
        <w:t>Members</w:t>
      </w:r>
      <w:r w:rsidR="00F01790" w:rsidRPr="000C7907">
        <w:rPr>
          <w:rFonts w:cs="Times New Roman"/>
          <w:b/>
          <w:bCs/>
          <w:color w:val="303910"/>
        </w:rPr>
        <w:t>hip Classes</w:t>
      </w:r>
      <w:r w:rsidR="00090957">
        <w:rPr>
          <w:rStyle w:val="A7"/>
          <w:sz w:val="24"/>
          <w:szCs w:val="24"/>
        </w:rPr>
        <w:t xml:space="preserve">          </w:t>
      </w:r>
    </w:p>
    <w:p w14:paraId="10BAAA68" w14:textId="095A043D" w:rsidR="00CD1AAF" w:rsidRPr="000C7907" w:rsidRDefault="00E56022" w:rsidP="00486764">
      <w:pPr>
        <w:widowControl w:val="0"/>
        <w:autoSpaceDE w:val="0"/>
        <w:autoSpaceDN w:val="0"/>
        <w:adjustRightInd w:val="0"/>
        <w:rPr>
          <w:rFonts w:cs="Times New Roman"/>
        </w:rPr>
      </w:pPr>
      <w:r w:rsidRPr="00924839">
        <w:rPr>
          <w:rStyle w:val="A7"/>
          <w:sz w:val="24"/>
          <w:szCs w:val="24"/>
        </w:rPr>
        <w:t xml:space="preserve">Membership in the Corporation shall consist of two classes of </w:t>
      </w:r>
      <w:r w:rsidR="00511C10" w:rsidRPr="00924839">
        <w:rPr>
          <w:rStyle w:val="A7"/>
          <w:sz w:val="24"/>
          <w:szCs w:val="24"/>
        </w:rPr>
        <w:t>members</w:t>
      </w:r>
      <w:r w:rsidRPr="00924839">
        <w:rPr>
          <w:rStyle w:val="A7"/>
          <w:sz w:val="24"/>
          <w:szCs w:val="24"/>
        </w:rPr>
        <w:t xml:space="preserve">, namely, </w:t>
      </w:r>
      <w:r w:rsidR="00CD1AAF" w:rsidRPr="00924839">
        <w:rPr>
          <w:rStyle w:val="A7"/>
          <w:sz w:val="24"/>
          <w:szCs w:val="24"/>
        </w:rPr>
        <w:t xml:space="preserve">Regular </w:t>
      </w:r>
      <w:r w:rsidRPr="00924839">
        <w:rPr>
          <w:rStyle w:val="A7"/>
          <w:sz w:val="24"/>
          <w:szCs w:val="24"/>
        </w:rPr>
        <w:t xml:space="preserve">Members and </w:t>
      </w:r>
      <w:r w:rsidR="00CD1AAF" w:rsidRPr="00924839">
        <w:rPr>
          <w:rStyle w:val="A7"/>
          <w:sz w:val="24"/>
          <w:szCs w:val="24"/>
        </w:rPr>
        <w:t xml:space="preserve">Associate </w:t>
      </w:r>
      <w:r w:rsidRPr="00924839">
        <w:rPr>
          <w:rStyle w:val="A7"/>
          <w:sz w:val="24"/>
          <w:szCs w:val="24"/>
        </w:rPr>
        <w:t>Members.</w:t>
      </w:r>
      <w:r w:rsidR="00090957">
        <w:rPr>
          <w:rStyle w:val="A7"/>
          <w:sz w:val="24"/>
          <w:szCs w:val="24"/>
        </w:rPr>
        <w:br/>
      </w:r>
    </w:p>
    <w:p w14:paraId="2593CB44" w14:textId="77777777" w:rsidR="00090957" w:rsidRPr="00964A75" w:rsidRDefault="00090957" w:rsidP="00090957">
      <w:pPr>
        <w:widowControl w:val="0"/>
        <w:autoSpaceDE w:val="0"/>
        <w:autoSpaceDN w:val="0"/>
        <w:adjustRightInd w:val="0"/>
        <w:spacing w:line="0" w:lineRule="atLeast"/>
        <w:rPr>
          <w:b/>
        </w:rPr>
      </w:pPr>
      <w:r w:rsidRPr="00964A75">
        <w:rPr>
          <w:b/>
        </w:rPr>
        <w:t>8.05</w:t>
      </w:r>
      <w:r w:rsidRPr="00964A75">
        <w:t xml:space="preserve"> </w:t>
      </w:r>
      <w:r w:rsidRPr="00964A75">
        <w:rPr>
          <w:b/>
        </w:rPr>
        <w:t>Regular Members</w:t>
      </w:r>
    </w:p>
    <w:p w14:paraId="28D4B669" w14:textId="1FFD8495" w:rsidR="004272F6" w:rsidRPr="00090957" w:rsidRDefault="00CD1AAF" w:rsidP="00090957">
      <w:pPr>
        <w:widowControl w:val="0"/>
        <w:autoSpaceDE w:val="0"/>
        <w:autoSpaceDN w:val="0"/>
        <w:adjustRightInd w:val="0"/>
        <w:spacing w:line="0" w:lineRule="atLeast"/>
        <w:rPr>
          <w:rFonts w:cs="Georgia"/>
          <w:color w:val="000000"/>
        </w:rPr>
      </w:pPr>
      <w:r w:rsidRPr="00090957">
        <w:t xml:space="preserve">Regular </w:t>
      </w:r>
      <w:r w:rsidR="00E56022" w:rsidRPr="00090957">
        <w:rPr>
          <w:rFonts w:cs="Georgia"/>
          <w:color w:val="000000"/>
        </w:rPr>
        <w:t xml:space="preserve">Members shall be individuals </w:t>
      </w:r>
      <w:r w:rsidR="00023B0A" w:rsidRPr="00090957">
        <w:rPr>
          <w:rFonts w:cs="Georgia"/>
          <w:color w:val="000000"/>
        </w:rPr>
        <w:t xml:space="preserve">or </w:t>
      </w:r>
      <w:r w:rsidR="00AB076C">
        <w:rPr>
          <w:rFonts w:cs="Georgia"/>
          <w:color w:val="000000"/>
        </w:rPr>
        <w:t>couples</w:t>
      </w:r>
      <w:r w:rsidR="00AB076C" w:rsidRPr="00090957">
        <w:rPr>
          <w:rFonts w:cs="Georgia"/>
          <w:color w:val="000000"/>
        </w:rPr>
        <w:t xml:space="preserve"> </w:t>
      </w:r>
      <w:r w:rsidR="00E56022" w:rsidRPr="00090957">
        <w:rPr>
          <w:rFonts w:cs="Georgia"/>
          <w:color w:val="000000"/>
        </w:rPr>
        <w:t xml:space="preserve">who have applied and been accepted for </w:t>
      </w:r>
      <w:r w:rsidR="00023B0A" w:rsidRPr="00090957">
        <w:rPr>
          <w:rFonts w:cs="Georgia"/>
          <w:color w:val="000000"/>
        </w:rPr>
        <w:t>Regular</w:t>
      </w:r>
      <w:r w:rsidR="00E56022" w:rsidRPr="00090957">
        <w:rPr>
          <w:rFonts w:cs="Georgia"/>
          <w:color w:val="000000"/>
        </w:rPr>
        <w:t xml:space="preserve"> Membership in the Corporation</w:t>
      </w:r>
      <w:r w:rsidR="00E01CB4" w:rsidRPr="00090957">
        <w:rPr>
          <w:rFonts w:cs="Georgia"/>
          <w:color w:val="000000"/>
        </w:rPr>
        <w:t xml:space="preserve"> and who </w:t>
      </w:r>
      <w:r w:rsidR="00EF429F" w:rsidRPr="00090957">
        <w:rPr>
          <w:rFonts w:cs="Georgia"/>
          <w:color w:val="000000"/>
        </w:rPr>
        <w:t xml:space="preserve">have </w:t>
      </w:r>
      <w:r w:rsidR="00E01CB4" w:rsidRPr="00090957">
        <w:rPr>
          <w:rFonts w:cs="Georgia"/>
          <w:color w:val="000000"/>
        </w:rPr>
        <w:t>paid the fees and assessments, if any</w:t>
      </w:r>
      <w:r w:rsidR="00486764">
        <w:rPr>
          <w:rFonts w:cs="Georgia"/>
          <w:color w:val="000000"/>
        </w:rPr>
        <w:t>,</w:t>
      </w:r>
      <w:r w:rsidR="00E01CB4" w:rsidRPr="00090957">
        <w:rPr>
          <w:rFonts w:cs="Georgia"/>
          <w:color w:val="000000"/>
        </w:rPr>
        <w:t xml:space="preserve"> or ha</w:t>
      </w:r>
      <w:r w:rsidR="00486764">
        <w:rPr>
          <w:rFonts w:cs="Georgia"/>
          <w:color w:val="000000"/>
        </w:rPr>
        <w:t>ve</w:t>
      </w:r>
      <w:r w:rsidR="00E01CB4" w:rsidRPr="00090957">
        <w:rPr>
          <w:rFonts w:cs="Georgia"/>
          <w:color w:val="000000"/>
        </w:rPr>
        <w:t xml:space="preserve"> made suitable arrangements to pay</w:t>
      </w:r>
      <w:r w:rsidR="00E56022" w:rsidRPr="00090957">
        <w:rPr>
          <w:rFonts w:cs="Georgia"/>
          <w:color w:val="000000"/>
        </w:rPr>
        <w:t xml:space="preserve">. </w:t>
      </w:r>
      <w:r w:rsidR="0077067F" w:rsidRPr="00090957">
        <w:rPr>
          <w:rFonts w:cs="Georgia"/>
          <w:color w:val="000000"/>
        </w:rPr>
        <w:t xml:space="preserve">The term of </w:t>
      </w:r>
      <w:r w:rsidR="00511C10" w:rsidRPr="00090957">
        <w:rPr>
          <w:rFonts w:cs="Georgia"/>
          <w:color w:val="000000"/>
        </w:rPr>
        <w:t xml:space="preserve">membership </w:t>
      </w:r>
      <w:r w:rsidR="0077067F" w:rsidRPr="00090957">
        <w:rPr>
          <w:rFonts w:cs="Georgia"/>
          <w:color w:val="000000"/>
        </w:rPr>
        <w:t xml:space="preserve">of a </w:t>
      </w:r>
      <w:r w:rsidR="00AD7616" w:rsidRPr="00090957">
        <w:rPr>
          <w:rFonts w:cs="Georgia"/>
          <w:color w:val="000000"/>
        </w:rPr>
        <w:t xml:space="preserve">regular member </w:t>
      </w:r>
      <w:r w:rsidR="0077067F" w:rsidRPr="00090957">
        <w:rPr>
          <w:rFonts w:cs="Georgia"/>
          <w:color w:val="000000"/>
        </w:rPr>
        <w:t>shall be one year, subject to renewal in accordance with the policies of the Corporation.</w:t>
      </w:r>
    </w:p>
    <w:p w14:paraId="2D9C00C7" w14:textId="610487C5" w:rsidR="00F01790" w:rsidRPr="000C7907" w:rsidRDefault="004272F6" w:rsidP="0077067F">
      <w:pPr>
        <w:widowControl w:val="0"/>
        <w:autoSpaceDE w:val="0"/>
        <w:autoSpaceDN w:val="0"/>
        <w:adjustRightInd w:val="0"/>
        <w:spacing w:before="160" w:line="241" w:lineRule="atLeast"/>
        <w:rPr>
          <w:rFonts w:cs="Georgia"/>
          <w:color w:val="000000"/>
          <w:lang w:val="en-CA"/>
        </w:rPr>
      </w:pPr>
      <w:r w:rsidRPr="000C7907">
        <w:rPr>
          <w:rFonts w:cs="Georgia"/>
          <w:b/>
          <w:color w:val="000000"/>
        </w:rPr>
        <w:t>8.</w:t>
      </w:r>
      <w:r w:rsidR="00EF429F" w:rsidRPr="000C7907">
        <w:rPr>
          <w:rFonts w:cs="Georgia"/>
          <w:b/>
          <w:color w:val="000000"/>
        </w:rPr>
        <w:t>0</w:t>
      </w:r>
      <w:r w:rsidR="00827184" w:rsidRPr="000C7907">
        <w:rPr>
          <w:rFonts w:cs="Georgia"/>
          <w:b/>
          <w:color w:val="000000"/>
        </w:rPr>
        <w:t>6</w:t>
      </w:r>
      <w:r w:rsidR="00EF429F" w:rsidRPr="000C7907">
        <w:rPr>
          <w:rFonts w:cs="Georgia"/>
          <w:color w:val="000000"/>
          <w:lang w:val="en-CA"/>
        </w:rPr>
        <w:t xml:space="preserve"> </w:t>
      </w:r>
      <w:r w:rsidR="00791514" w:rsidRPr="000C7907">
        <w:rPr>
          <w:rFonts w:cs="Georgia"/>
          <w:b/>
          <w:color w:val="000000"/>
          <w:lang w:val="en-CA"/>
        </w:rPr>
        <w:t>Children and</w:t>
      </w:r>
      <w:r w:rsidR="00791514" w:rsidRPr="000C7907">
        <w:rPr>
          <w:rFonts w:cs="Georgia"/>
          <w:color w:val="000000"/>
          <w:lang w:val="en-CA"/>
        </w:rPr>
        <w:t xml:space="preserve"> </w:t>
      </w:r>
      <w:r w:rsidR="00F01790" w:rsidRPr="000C7907">
        <w:rPr>
          <w:rFonts w:cs="Georgia"/>
          <w:b/>
          <w:color w:val="000000"/>
          <w:lang w:val="en-CA"/>
        </w:rPr>
        <w:t>Young Adult</w:t>
      </w:r>
      <w:r w:rsidR="008B3BCD" w:rsidRPr="000C7907">
        <w:rPr>
          <w:rFonts w:cs="Georgia"/>
          <w:b/>
          <w:color w:val="000000"/>
          <w:lang w:val="en-CA"/>
        </w:rPr>
        <w:t>s</w:t>
      </w:r>
    </w:p>
    <w:p w14:paraId="4E65CEEF" w14:textId="3115F836" w:rsidR="00877127" w:rsidRPr="00574DB9" w:rsidRDefault="004272F6" w:rsidP="00C44BE5">
      <w:pPr>
        <w:widowControl w:val="0"/>
        <w:autoSpaceDE w:val="0"/>
        <w:autoSpaceDN w:val="0"/>
        <w:adjustRightInd w:val="0"/>
        <w:spacing w:line="241" w:lineRule="atLeast"/>
        <w:rPr>
          <w:rFonts w:cs="Georgia"/>
          <w:color w:val="000000"/>
          <w:lang w:val="en-CA"/>
        </w:rPr>
      </w:pPr>
      <w:r w:rsidRPr="00574DB9">
        <w:rPr>
          <w:rFonts w:cs="Georgia"/>
          <w:color w:val="000000"/>
          <w:lang w:val="en-CA"/>
        </w:rPr>
        <w:t>A person</w:t>
      </w:r>
      <w:r w:rsidR="00C93C61" w:rsidRPr="00574DB9">
        <w:rPr>
          <w:rFonts w:cs="Georgia"/>
          <w:color w:val="000000"/>
          <w:lang w:val="en-CA"/>
        </w:rPr>
        <w:t xml:space="preserve"> </w:t>
      </w:r>
      <w:r w:rsidR="00EF429F" w:rsidRPr="00574DB9">
        <w:rPr>
          <w:rFonts w:cs="Georgia"/>
          <w:color w:val="000000"/>
          <w:lang w:val="en-CA"/>
        </w:rPr>
        <w:t xml:space="preserve">who is </w:t>
      </w:r>
      <w:r w:rsidR="00486764">
        <w:rPr>
          <w:rFonts w:cs="Georgia"/>
          <w:color w:val="000000"/>
          <w:lang w:val="en-CA"/>
        </w:rPr>
        <w:t>under twenty-</w:t>
      </w:r>
      <w:r w:rsidRPr="00574DB9">
        <w:rPr>
          <w:rFonts w:cs="Georgia"/>
          <w:color w:val="000000"/>
          <w:lang w:val="en-CA"/>
        </w:rPr>
        <w:t xml:space="preserve">one (21) years of age, or in the case of a full time student, under </w:t>
      </w:r>
      <w:proofErr w:type="gramStart"/>
      <w:r w:rsidRPr="00574DB9">
        <w:rPr>
          <w:rFonts w:cs="Georgia"/>
          <w:color w:val="000000"/>
          <w:lang w:val="en-CA"/>
        </w:rPr>
        <w:t>twenty five (25) years</w:t>
      </w:r>
      <w:proofErr w:type="gramEnd"/>
      <w:r w:rsidRPr="00574DB9">
        <w:rPr>
          <w:rFonts w:cs="Georgia"/>
          <w:color w:val="000000"/>
          <w:lang w:val="en-CA"/>
        </w:rPr>
        <w:t xml:space="preserve"> of age, whose parent is a </w:t>
      </w:r>
      <w:r w:rsidR="006454A4" w:rsidRPr="00574DB9">
        <w:rPr>
          <w:rFonts w:cs="Georgia"/>
          <w:color w:val="000000"/>
          <w:lang w:val="en-CA"/>
        </w:rPr>
        <w:t xml:space="preserve">Regular </w:t>
      </w:r>
      <w:r w:rsidR="005D374E" w:rsidRPr="00574DB9">
        <w:rPr>
          <w:rFonts w:cs="Georgia"/>
          <w:color w:val="000000"/>
          <w:lang w:val="en-CA"/>
        </w:rPr>
        <w:t xml:space="preserve">Member </w:t>
      </w:r>
      <w:r w:rsidRPr="00574DB9">
        <w:rPr>
          <w:rFonts w:cs="Georgia"/>
          <w:color w:val="000000"/>
          <w:lang w:val="en-CA"/>
        </w:rPr>
        <w:t xml:space="preserve">is </w:t>
      </w:r>
    </w:p>
    <w:p w14:paraId="2744F390" w14:textId="4971003F" w:rsidR="00C44BE5" w:rsidRPr="00574DB9" w:rsidRDefault="00877127" w:rsidP="00C44BE5">
      <w:pPr>
        <w:widowControl w:val="0"/>
        <w:autoSpaceDE w:val="0"/>
        <w:autoSpaceDN w:val="0"/>
        <w:adjustRightInd w:val="0"/>
        <w:spacing w:line="241" w:lineRule="atLeast"/>
        <w:rPr>
          <w:rFonts w:cs="Georgia"/>
          <w:color w:val="000000"/>
          <w:lang w:val="en-CA"/>
        </w:rPr>
      </w:pPr>
      <w:proofErr w:type="gramStart"/>
      <w:r w:rsidRPr="00574DB9">
        <w:rPr>
          <w:rFonts w:cs="Georgia"/>
          <w:color w:val="000000"/>
          <w:lang w:val="en-CA"/>
        </w:rPr>
        <w:t>included</w:t>
      </w:r>
      <w:proofErr w:type="gramEnd"/>
      <w:r w:rsidRPr="00574DB9">
        <w:rPr>
          <w:rFonts w:cs="Georgia"/>
          <w:color w:val="000000"/>
          <w:lang w:val="en-CA"/>
        </w:rPr>
        <w:t xml:space="preserve"> in </w:t>
      </w:r>
      <w:r w:rsidR="00791514" w:rsidRPr="00574DB9">
        <w:rPr>
          <w:rFonts w:cs="Georgia"/>
          <w:color w:val="000000"/>
          <w:lang w:val="en-CA"/>
        </w:rPr>
        <w:t xml:space="preserve">the parent’s </w:t>
      </w:r>
      <w:r w:rsidRPr="00574DB9">
        <w:rPr>
          <w:rFonts w:cs="Georgia"/>
          <w:color w:val="000000"/>
          <w:lang w:val="en-CA"/>
        </w:rPr>
        <w:t>membership</w:t>
      </w:r>
      <w:r w:rsidR="00F224C9">
        <w:rPr>
          <w:rFonts w:cs="Georgia"/>
          <w:color w:val="000000"/>
          <w:lang w:val="en-CA"/>
        </w:rPr>
        <w:t xml:space="preserve"> </w:t>
      </w:r>
      <w:r w:rsidR="00E45739" w:rsidRPr="00574DB9">
        <w:rPr>
          <w:rFonts w:cs="Georgia"/>
          <w:color w:val="000000"/>
          <w:lang w:val="en-CA"/>
        </w:rPr>
        <w:t>but</w:t>
      </w:r>
      <w:r w:rsidR="00C44BE5" w:rsidRPr="00574DB9">
        <w:rPr>
          <w:rFonts w:cs="Georgia"/>
          <w:color w:val="000000"/>
          <w:lang w:val="en-CA"/>
        </w:rPr>
        <w:t xml:space="preserve"> </w:t>
      </w:r>
      <w:r w:rsidR="0000039E">
        <w:rPr>
          <w:rFonts w:cs="Georgia"/>
          <w:color w:val="000000"/>
          <w:lang w:val="en-CA"/>
        </w:rPr>
        <w:t xml:space="preserve">the person </w:t>
      </w:r>
      <w:r w:rsidR="00C44BE5" w:rsidRPr="00574DB9">
        <w:rPr>
          <w:rFonts w:cs="Georgia"/>
          <w:color w:val="000000"/>
          <w:lang w:val="en-CA"/>
        </w:rPr>
        <w:t>does not have the right to</w:t>
      </w:r>
    </w:p>
    <w:p w14:paraId="5C54787F" w14:textId="6038CE9C" w:rsidR="00FF57B0" w:rsidRPr="00574DB9" w:rsidRDefault="00FF57B0" w:rsidP="00FF57B0">
      <w:pPr>
        <w:pStyle w:val="ListParagraph"/>
        <w:widowControl w:val="0"/>
        <w:numPr>
          <w:ilvl w:val="0"/>
          <w:numId w:val="27"/>
        </w:numPr>
        <w:autoSpaceDE w:val="0"/>
        <w:autoSpaceDN w:val="0"/>
        <w:adjustRightInd w:val="0"/>
        <w:spacing w:line="241" w:lineRule="atLeast"/>
        <w:rPr>
          <w:rFonts w:cs="Georgia"/>
          <w:color w:val="000000"/>
          <w:lang w:val="en-CA"/>
        </w:rPr>
      </w:pPr>
      <w:proofErr w:type="gramStart"/>
      <w:r w:rsidRPr="00574DB9">
        <w:rPr>
          <w:rFonts w:cs="Georgia"/>
          <w:color w:val="000000"/>
          <w:lang w:val="en-CA"/>
        </w:rPr>
        <w:t>serve</w:t>
      </w:r>
      <w:proofErr w:type="gramEnd"/>
      <w:r w:rsidRPr="00574DB9">
        <w:rPr>
          <w:rFonts w:cs="Georgia"/>
          <w:color w:val="000000"/>
          <w:lang w:val="en-CA"/>
        </w:rPr>
        <w:t xml:space="preserve"> on the Board;</w:t>
      </w:r>
      <w:r w:rsidR="00650CEC" w:rsidRPr="00574DB9">
        <w:rPr>
          <w:rFonts w:cs="Georgia"/>
          <w:color w:val="000000"/>
          <w:lang w:val="en-CA"/>
        </w:rPr>
        <w:t xml:space="preserve"> and</w:t>
      </w:r>
    </w:p>
    <w:p w14:paraId="1C88BD60" w14:textId="32DFF9B9" w:rsidR="00877127" w:rsidRPr="00574DB9" w:rsidRDefault="00FF57B0" w:rsidP="00C44BE5">
      <w:pPr>
        <w:pStyle w:val="ListParagraph"/>
        <w:widowControl w:val="0"/>
        <w:numPr>
          <w:ilvl w:val="0"/>
          <w:numId w:val="27"/>
        </w:numPr>
        <w:autoSpaceDE w:val="0"/>
        <w:autoSpaceDN w:val="0"/>
        <w:adjustRightInd w:val="0"/>
        <w:spacing w:line="241" w:lineRule="atLeast"/>
        <w:rPr>
          <w:rFonts w:cs="Georgia"/>
          <w:color w:val="000000"/>
          <w:lang w:val="en-CA"/>
        </w:rPr>
      </w:pPr>
      <w:proofErr w:type="gramStart"/>
      <w:r w:rsidRPr="00574DB9">
        <w:rPr>
          <w:rFonts w:cs="Georgia"/>
          <w:color w:val="000000"/>
          <w:lang w:val="en-CA"/>
        </w:rPr>
        <w:t>vote</w:t>
      </w:r>
      <w:proofErr w:type="gramEnd"/>
      <w:r w:rsidRPr="00574DB9">
        <w:rPr>
          <w:rFonts w:cs="Georgia"/>
          <w:color w:val="000000"/>
          <w:lang w:val="en-CA"/>
        </w:rPr>
        <w:t xml:space="preserve"> at members’ meetings</w:t>
      </w:r>
      <w:r w:rsidR="00486764">
        <w:rPr>
          <w:rFonts w:cs="Georgia"/>
          <w:color w:val="000000"/>
          <w:lang w:val="en-CA"/>
        </w:rPr>
        <w:t>,</w:t>
      </w:r>
      <w:r w:rsidRPr="00574DB9">
        <w:rPr>
          <w:rFonts w:cs="Georgia"/>
          <w:color w:val="000000"/>
          <w:lang w:val="en-CA"/>
        </w:rPr>
        <w:t xml:space="preserve"> unless the person is a</w:t>
      </w:r>
      <w:r w:rsidRPr="00574DB9">
        <w:rPr>
          <w:rFonts w:cs="Georgia"/>
          <w:color w:val="000000"/>
        </w:rPr>
        <w:t>t</w:t>
      </w:r>
      <w:r w:rsidRPr="00574DB9">
        <w:rPr>
          <w:rFonts w:cs="Georgia"/>
          <w:b/>
          <w:color w:val="000000"/>
        </w:rPr>
        <w:t xml:space="preserve"> </w:t>
      </w:r>
      <w:r w:rsidRPr="00574DB9">
        <w:rPr>
          <w:rFonts w:cs="Georgia"/>
          <w:color w:val="000000"/>
        </w:rPr>
        <w:t xml:space="preserve">least eighteen years and votes  in lieu of their parent who is a regular member and who </w:t>
      </w:r>
      <w:r w:rsidR="00924839" w:rsidRPr="00574DB9">
        <w:rPr>
          <w:rFonts w:cs="Georgia"/>
          <w:color w:val="000000"/>
        </w:rPr>
        <w:t xml:space="preserve">is </w:t>
      </w:r>
      <w:r w:rsidRPr="00574DB9">
        <w:rPr>
          <w:rFonts w:cs="Georgia"/>
          <w:color w:val="000000"/>
        </w:rPr>
        <w:t>not in attendance at a members’ meeting</w:t>
      </w:r>
      <w:r w:rsidR="00574DB9">
        <w:rPr>
          <w:rFonts w:cs="Georgia"/>
          <w:color w:val="000000"/>
        </w:rPr>
        <w:t>.</w:t>
      </w:r>
    </w:p>
    <w:p w14:paraId="4E1010A6" w14:textId="77777777" w:rsidR="00C44BE5" w:rsidRPr="00574DB9" w:rsidRDefault="00C44BE5" w:rsidP="00C44BE5">
      <w:pPr>
        <w:widowControl w:val="0"/>
        <w:autoSpaceDE w:val="0"/>
        <w:autoSpaceDN w:val="0"/>
        <w:adjustRightInd w:val="0"/>
        <w:spacing w:line="241" w:lineRule="atLeast"/>
        <w:rPr>
          <w:rFonts w:cs="Georgia"/>
          <w:color w:val="000000"/>
          <w:lang w:val="en-CA"/>
        </w:rPr>
      </w:pPr>
    </w:p>
    <w:p w14:paraId="04A86DF5" w14:textId="5CBBB6C9" w:rsidR="00D443F4" w:rsidRPr="000C7907" w:rsidRDefault="00D443F4" w:rsidP="006F4F50">
      <w:pPr>
        <w:widowControl w:val="0"/>
        <w:autoSpaceDE w:val="0"/>
        <w:autoSpaceDN w:val="0"/>
        <w:adjustRightInd w:val="0"/>
        <w:spacing w:line="241" w:lineRule="atLeast"/>
        <w:rPr>
          <w:rFonts w:cs="Georgia"/>
          <w:b/>
          <w:color w:val="000000"/>
          <w:lang w:val="en-CA"/>
        </w:rPr>
      </w:pPr>
      <w:r w:rsidRPr="000C7907">
        <w:rPr>
          <w:rFonts w:cs="Georgia"/>
          <w:b/>
          <w:color w:val="000000"/>
          <w:lang w:val="en-CA"/>
        </w:rPr>
        <w:t>8.</w:t>
      </w:r>
      <w:r w:rsidR="009F4FCF" w:rsidRPr="000C7907">
        <w:rPr>
          <w:rFonts w:cs="Georgia"/>
          <w:b/>
          <w:color w:val="000000"/>
          <w:lang w:val="en-CA"/>
        </w:rPr>
        <w:t>0</w:t>
      </w:r>
      <w:r w:rsidR="00827184" w:rsidRPr="000C7907">
        <w:rPr>
          <w:rFonts w:cs="Georgia"/>
          <w:b/>
          <w:color w:val="000000"/>
          <w:lang w:val="en-CA"/>
        </w:rPr>
        <w:t>7</w:t>
      </w:r>
      <w:r w:rsidR="009F4FCF" w:rsidRPr="000C7907">
        <w:rPr>
          <w:rFonts w:cs="Georgia"/>
          <w:b/>
          <w:color w:val="000000"/>
          <w:lang w:val="en-CA"/>
        </w:rPr>
        <w:t xml:space="preserve"> </w:t>
      </w:r>
      <w:r w:rsidRPr="000C7907">
        <w:rPr>
          <w:rFonts w:cs="Georgia"/>
          <w:b/>
          <w:color w:val="000000"/>
          <w:lang w:val="en-CA"/>
        </w:rPr>
        <w:t>Rights of Regular Members</w:t>
      </w:r>
    </w:p>
    <w:p w14:paraId="5AF7F1D2" w14:textId="5CBC6058" w:rsidR="00A6309C" w:rsidRPr="000C7907" w:rsidRDefault="00A6309C" w:rsidP="006F4F50">
      <w:pPr>
        <w:widowControl w:val="0"/>
        <w:autoSpaceDE w:val="0"/>
        <w:autoSpaceDN w:val="0"/>
        <w:adjustRightInd w:val="0"/>
        <w:spacing w:line="241" w:lineRule="atLeast"/>
        <w:rPr>
          <w:rFonts w:cs="Georgia"/>
          <w:color w:val="000000"/>
          <w:lang w:val="en-CA"/>
        </w:rPr>
      </w:pPr>
      <w:r w:rsidRPr="000C7907">
        <w:rPr>
          <w:rFonts w:cs="Georgia"/>
          <w:color w:val="000000"/>
          <w:lang w:val="en-CA"/>
        </w:rPr>
        <w:t>Regular members</w:t>
      </w:r>
      <w:r w:rsidR="00BA6F05" w:rsidRPr="000C7907">
        <w:rPr>
          <w:rFonts w:cs="Georgia"/>
          <w:color w:val="000000"/>
          <w:lang w:val="en-CA"/>
        </w:rPr>
        <w:t>,</w:t>
      </w:r>
      <w:r w:rsidRPr="000C7907">
        <w:rPr>
          <w:rFonts w:cs="Georgia"/>
          <w:color w:val="000000"/>
          <w:lang w:val="en-CA"/>
        </w:rPr>
        <w:t xml:space="preserve"> subject to satisfying </w:t>
      </w:r>
      <w:r w:rsidR="00725CE1" w:rsidRPr="000C7907">
        <w:rPr>
          <w:rFonts w:cs="Georgia"/>
          <w:color w:val="000000"/>
          <w:lang w:val="en-CA"/>
        </w:rPr>
        <w:t>their</w:t>
      </w:r>
      <w:r w:rsidRPr="000C7907">
        <w:rPr>
          <w:rFonts w:cs="Georgia"/>
          <w:color w:val="000000"/>
          <w:lang w:val="en-CA"/>
        </w:rPr>
        <w:t xml:space="preserve"> financial obligations, have the right </w:t>
      </w:r>
      <w:r w:rsidR="00C44BE5" w:rsidRPr="000C7907">
        <w:rPr>
          <w:rFonts w:cs="Georgia"/>
          <w:color w:val="000000"/>
          <w:lang w:val="en-CA"/>
        </w:rPr>
        <w:t>to</w:t>
      </w:r>
    </w:p>
    <w:p w14:paraId="599690EF" w14:textId="33C208EC" w:rsidR="00A6309C" w:rsidRPr="00C4235F" w:rsidRDefault="00C44BE5" w:rsidP="00144D16">
      <w:pPr>
        <w:widowControl w:val="0"/>
        <w:autoSpaceDE w:val="0"/>
        <w:autoSpaceDN w:val="0"/>
        <w:adjustRightInd w:val="0"/>
        <w:ind w:left="567" w:hanging="567"/>
        <w:rPr>
          <w:rFonts w:cs="Georgia"/>
          <w:color w:val="000000"/>
          <w:lang w:val="en-CA"/>
        </w:rPr>
      </w:pPr>
      <w:r w:rsidRPr="00C4235F">
        <w:rPr>
          <w:rFonts w:cs="Georgia"/>
          <w:color w:val="000000"/>
          <w:lang w:val="en-CA"/>
        </w:rPr>
        <w:t xml:space="preserve">       </w:t>
      </w:r>
      <w:r w:rsidR="007F5767" w:rsidRPr="00C4235F">
        <w:rPr>
          <w:rFonts w:cs="Georgia"/>
          <w:color w:val="000000"/>
          <w:lang w:val="en-CA"/>
        </w:rPr>
        <w:t>a</w:t>
      </w:r>
      <w:r w:rsidR="00A6309C" w:rsidRPr="00C4235F">
        <w:rPr>
          <w:rFonts w:cs="Georgia"/>
          <w:color w:val="000000"/>
          <w:lang w:val="en-CA"/>
        </w:rPr>
        <w:t>) vote at members</w:t>
      </w:r>
      <w:r w:rsidR="005F1594" w:rsidRPr="00C4235F">
        <w:rPr>
          <w:rFonts w:cs="Georgia"/>
          <w:color w:val="000000"/>
          <w:lang w:val="en-CA"/>
        </w:rPr>
        <w:t>'</w:t>
      </w:r>
      <w:r w:rsidR="00A6309C" w:rsidRPr="00C4235F">
        <w:rPr>
          <w:rFonts w:cs="Georgia"/>
          <w:color w:val="000000"/>
          <w:lang w:val="en-CA"/>
        </w:rPr>
        <w:t xml:space="preserve"> meetings</w:t>
      </w:r>
      <w:r w:rsidR="00924839">
        <w:rPr>
          <w:rFonts w:cs="Georgia"/>
          <w:color w:val="000000"/>
          <w:lang w:val="en-CA"/>
        </w:rPr>
        <w:t xml:space="preserve"> </w:t>
      </w:r>
      <w:r w:rsidR="00574DB9">
        <w:rPr>
          <w:rFonts w:cs="Georgia"/>
          <w:color w:val="000000"/>
          <w:lang w:val="en-CA"/>
        </w:rPr>
        <w:t xml:space="preserve"> and</w:t>
      </w:r>
      <w:r w:rsidR="00C4235F">
        <w:rPr>
          <w:rFonts w:cs="Georgia"/>
          <w:color w:val="000000"/>
          <w:lang w:val="en-CA"/>
        </w:rPr>
        <w:t>,</w:t>
      </w:r>
      <w:r w:rsidR="00574DB9">
        <w:rPr>
          <w:rFonts w:cs="Georgia"/>
          <w:color w:val="000000"/>
          <w:lang w:val="en-CA"/>
        </w:rPr>
        <w:t xml:space="preserve"> in the case </w:t>
      </w:r>
      <w:r w:rsidR="005F607E">
        <w:rPr>
          <w:rFonts w:cs="Georgia"/>
          <w:color w:val="000000"/>
          <w:lang w:val="en-CA"/>
        </w:rPr>
        <w:t xml:space="preserve">of </w:t>
      </w:r>
      <w:r w:rsidR="007B103F">
        <w:rPr>
          <w:rFonts w:cs="Georgia"/>
          <w:color w:val="000000"/>
          <w:lang w:val="en-CA"/>
        </w:rPr>
        <w:t>members that constitute a couple</w:t>
      </w:r>
      <w:r w:rsidR="00574DB9">
        <w:rPr>
          <w:rFonts w:cs="Georgia"/>
          <w:color w:val="000000"/>
          <w:lang w:val="en-CA"/>
        </w:rPr>
        <w:t>, the two adults</w:t>
      </w:r>
      <w:r w:rsidR="00144D16">
        <w:rPr>
          <w:rFonts w:cs="Georgia"/>
          <w:color w:val="000000"/>
          <w:lang w:val="en-CA"/>
        </w:rPr>
        <w:t xml:space="preserve"> members</w:t>
      </w:r>
      <w:r w:rsidR="00574DB9">
        <w:rPr>
          <w:rFonts w:cs="Georgia"/>
          <w:color w:val="000000"/>
          <w:lang w:val="en-CA"/>
        </w:rPr>
        <w:t xml:space="preserve"> each have one vote</w:t>
      </w:r>
      <w:r w:rsidR="00C4235F">
        <w:rPr>
          <w:rFonts w:cs="Georgia"/>
          <w:color w:val="000000"/>
          <w:lang w:val="en-CA"/>
        </w:rPr>
        <w:t>;</w:t>
      </w:r>
    </w:p>
    <w:p w14:paraId="00430921" w14:textId="6E6D6334" w:rsidR="00A6309C" w:rsidRPr="00C4235F" w:rsidRDefault="00C44BE5" w:rsidP="000C7907">
      <w:pPr>
        <w:widowControl w:val="0"/>
        <w:autoSpaceDE w:val="0"/>
        <w:autoSpaceDN w:val="0"/>
        <w:adjustRightInd w:val="0"/>
        <w:ind w:left="426" w:hanging="426"/>
        <w:rPr>
          <w:rFonts w:cs="Georgia"/>
          <w:color w:val="000000"/>
          <w:lang w:val="en-CA"/>
        </w:rPr>
      </w:pPr>
      <w:r w:rsidRPr="000C7907">
        <w:rPr>
          <w:rFonts w:cs="Georgia"/>
          <w:color w:val="000000"/>
          <w:lang w:val="en-CA"/>
        </w:rPr>
        <w:t xml:space="preserve">        </w:t>
      </w:r>
      <w:r w:rsidR="007F5767" w:rsidRPr="000C7907">
        <w:rPr>
          <w:rFonts w:cs="Georgia"/>
          <w:color w:val="000000"/>
          <w:lang w:val="en-CA"/>
        </w:rPr>
        <w:t>b</w:t>
      </w:r>
      <w:r w:rsidR="00A6309C" w:rsidRPr="000C7907">
        <w:rPr>
          <w:rFonts w:cs="Georgia"/>
          <w:color w:val="000000"/>
          <w:lang w:val="en-CA"/>
        </w:rPr>
        <w:t xml:space="preserve">) </w:t>
      </w:r>
      <w:proofErr w:type="gramStart"/>
      <w:r w:rsidR="00A6309C" w:rsidRPr="00C4235F">
        <w:rPr>
          <w:rFonts w:cs="Georgia"/>
          <w:color w:val="000000"/>
          <w:lang w:val="en-CA"/>
        </w:rPr>
        <w:t>serve</w:t>
      </w:r>
      <w:proofErr w:type="gramEnd"/>
      <w:r w:rsidR="00A6309C" w:rsidRPr="00C4235F">
        <w:rPr>
          <w:rFonts w:cs="Georgia"/>
          <w:color w:val="000000"/>
          <w:lang w:val="en-CA"/>
        </w:rPr>
        <w:t xml:space="preserve"> on the Board and attend Board meetings; </w:t>
      </w:r>
    </w:p>
    <w:p w14:paraId="645A575E" w14:textId="07B19005" w:rsidR="005F1594" w:rsidRPr="000C7907" w:rsidRDefault="00C44BE5" w:rsidP="000C7907">
      <w:pPr>
        <w:widowControl w:val="0"/>
        <w:autoSpaceDE w:val="0"/>
        <w:autoSpaceDN w:val="0"/>
        <w:adjustRightInd w:val="0"/>
        <w:ind w:left="426" w:hanging="426"/>
        <w:rPr>
          <w:rFonts w:cs="Georgia"/>
          <w:color w:val="000000"/>
          <w:lang w:val="en-CA"/>
        </w:rPr>
      </w:pPr>
      <w:r w:rsidRPr="00C4235F">
        <w:rPr>
          <w:rFonts w:cs="Georgia"/>
          <w:color w:val="000000"/>
          <w:lang w:val="en-CA"/>
        </w:rPr>
        <w:t xml:space="preserve">        </w:t>
      </w:r>
      <w:r w:rsidR="007F5767" w:rsidRPr="00C4235F">
        <w:rPr>
          <w:rFonts w:cs="Georgia"/>
          <w:color w:val="000000"/>
          <w:lang w:val="en-CA"/>
        </w:rPr>
        <w:t>c</w:t>
      </w:r>
      <w:r w:rsidR="00DE4CCD" w:rsidRPr="00C4235F">
        <w:rPr>
          <w:rFonts w:cs="Georgia"/>
          <w:color w:val="000000"/>
          <w:lang w:val="en-CA"/>
        </w:rPr>
        <w:t>)</w:t>
      </w:r>
      <w:r w:rsidR="00A6309C" w:rsidRPr="00C4235F">
        <w:rPr>
          <w:rFonts w:cs="Georgia"/>
          <w:color w:val="000000"/>
          <w:lang w:val="en-CA"/>
        </w:rPr>
        <w:t> </w:t>
      </w:r>
      <w:proofErr w:type="gramStart"/>
      <w:r w:rsidR="00A6309C" w:rsidRPr="00C4235F">
        <w:rPr>
          <w:rFonts w:cs="Georgia"/>
          <w:color w:val="000000"/>
          <w:lang w:val="en-CA"/>
        </w:rPr>
        <w:t>speak</w:t>
      </w:r>
      <w:proofErr w:type="gramEnd"/>
      <w:r w:rsidR="00A6309C" w:rsidRPr="00C4235F">
        <w:rPr>
          <w:rFonts w:cs="Georgia"/>
          <w:color w:val="000000"/>
          <w:lang w:val="en-CA"/>
        </w:rPr>
        <w:t xml:space="preserve"> </w:t>
      </w:r>
      <w:r w:rsidR="00A6309C" w:rsidRPr="000C7907">
        <w:rPr>
          <w:rFonts w:cs="Georgia"/>
          <w:color w:val="000000"/>
          <w:lang w:val="en-CA"/>
        </w:rPr>
        <w:t>at members</w:t>
      </w:r>
      <w:r w:rsidR="005F1594" w:rsidRPr="000C7907">
        <w:rPr>
          <w:rFonts w:cs="Georgia"/>
          <w:color w:val="000000"/>
          <w:lang w:val="en-CA"/>
        </w:rPr>
        <w:t xml:space="preserve">’ meetings; </w:t>
      </w:r>
    </w:p>
    <w:p w14:paraId="7766B33F" w14:textId="70B03DAA" w:rsidR="00A6309C" w:rsidRPr="00144D16" w:rsidRDefault="00C44BE5" w:rsidP="00144D16">
      <w:pPr>
        <w:widowControl w:val="0"/>
        <w:autoSpaceDE w:val="0"/>
        <w:autoSpaceDN w:val="0"/>
        <w:adjustRightInd w:val="0"/>
        <w:ind w:left="426" w:hanging="426"/>
        <w:rPr>
          <w:rFonts w:cs="Georgia"/>
          <w:color w:val="000000"/>
          <w:lang w:val="en-CA"/>
        </w:rPr>
      </w:pPr>
      <w:r w:rsidRPr="00144D16">
        <w:rPr>
          <w:rFonts w:cs="Georgia"/>
          <w:color w:val="000000"/>
          <w:lang w:val="en-CA"/>
        </w:rPr>
        <w:t xml:space="preserve">        </w:t>
      </w:r>
      <w:r w:rsidR="007F5767" w:rsidRPr="00144D16">
        <w:rPr>
          <w:rFonts w:cs="Georgia"/>
          <w:color w:val="000000"/>
          <w:lang w:val="en-CA"/>
        </w:rPr>
        <w:t>d</w:t>
      </w:r>
      <w:r w:rsidRPr="00144D16">
        <w:rPr>
          <w:rFonts w:cs="Georgia"/>
          <w:color w:val="000000"/>
          <w:lang w:val="en-CA"/>
        </w:rPr>
        <w:t>)</w:t>
      </w:r>
      <w:r w:rsidR="00BA6F05" w:rsidRPr="00144D16">
        <w:rPr>
          <w:rFonts w:cs="Georgia"/>
          <w:color w:val="000000"/>
          <w:lang w:val="en-CA"/>
        </w:rPr>
        <w:t xml:space="preserve"> </w:t>
      </w:r>
      <w:proofErr w:type="gramStart"/>
      <w:r w:rsidR="00601327">
        <w:rPr>
          <w:rFonts w:ascii="Georgia" w:hAnsi="Georgia" w:cs="Georgia"/>
          <w:color w:val="000000"/>
          <w:sz w:val="22"/>
          <w:szCs w:val="22"/>
          <w:lang w:val="en-CA"/>
        </w:rPr>
        <w:t>one</w:t>
      </w:r>
      <w:proofErr w:type="gramEnd"/>
      <w:r w:rsidR="00144D16">
        <w:rPr>
          <w:rFonts w:ascii="Georgia" w:hAnsi="Georgia" w:cs="Georgia"/>
          <w:color w:val="000000"/>
          <w:sz w:val="22"/>
          <w:szCs w:val="22"/>
          <w:lang w:val="en-CA"/>
        </w:rPr>
        <w:t xml:space="preserve"> </w:t>
      </w:r>
      <w:r w:rsidR="00A6309C" w:rsidRPr="00144D16">
        <w:rPr>
          <w:rFonts w:cs="Georgia"/>
          <w:color w:val="000000"/>
          <w:lang w:val="en-CA"/>
        </w:rPr>
        <w:t>seat</w:t>
      </w:r>
      <w:r w:rsidR="007B103F">
        <w:rPr>
          <w:rFonts w:cs="Georgia"/>
          <w:color w:val="000000"/>
          <w:lang w:val="en-CA"/>
        </w:rPr>
        <w:t xml:space="preserve"> for each adult member</w:t>
      </w:r>
      <w:r w:rsidR="00144D16">
        <w:rPr>
          <w:rFonts w:cs="Georgia"/>
          <w:color w:val="000000"/>
          <w:lang w:val="en-CA"/>
        </w:rPr>
        <w:t xml:space="preserve"> </w:t>
      </w:r>
      <w:r w:rsidR="00A6309C" w:rsidRPr="00144D16">
        <w:rPr>
          <w:rFonts w:cs="Georgia"/>
          <w:color w:val="000000"/>
          <w:lang w:val="en-CA"/>
        </w:rPr>
        <w:t>at High Holiday Services without additional charge</w:t>
      </w:r>
      <w:r w:rsidR="002D5403">
        <w:rPr>
          <w:rFonts w:cs="Georgia"/>
          <w:color w:val="000000"/>
          <w:lang w:val="en-CA"/>
        </w:rPr>
        <w:t xml:space="preserve"> and in the case </w:t>
      </w:r>
      <w:r w:rsidR="00D71DA2">
        <w:rPr>
          <w:rFonts w:cs="Georgia"/>
          <w:color w:val="000000"/>
          <w:lang w:val="en-CA"/>
        </w:rPr>
        <w:t xml:space="preserve"> </w:t>
      </w:r>
      <w:r w:rsidR="00D07A60">
        <w:rPr>
          <w:rFonts w:cs="Georgia"/>
          <w:color w:val="000000"/>
          <w:lang w:val="en-CA"/>
        </w:rPr>
        <w:t xml:space="preserve">where </w:t>
      </w:r>
      <w:r w:rsidR="00090957">
        <w:rPr>
          <w:rFonts w:cs="Georgia"/>
          <w:color w:val="000000"/>
          <w:lang w:val="en-CA"/>
        </w:rPr>
        <w:t>the member</w:t>
      </w:r>
      <w:r w:rsidR="00574DB9">
        <w:rPr>
          <w:rFonts w:cs="Georgia"/>
          <w:color w:val="000000"/>
          <w:lang w:val="en-CA"/>
        </w:rPr>
        <w:t xml:space="preserve"> has children, </w:t>
      </w:r>
      <w:r w:rsidR="00686347">
        <w:rPr>
          <w:rFonts w:cs="Georgia"/>
          <w:color w:val="000000"/>
          <w:lang w:val="en-CA"/>
        </w:rPr>
        <w:t xml:space="preserve"> </w:t>
      </w:r>
      <w:r w:rsidR="00924839">
        <w:rPr>
          <w:rFonts w:cs="Georgia"/>
          <w:color w:val="000000"/>
          <w:lang w:val="en-CA"/>
        </w:rPr>
        <w:t>one seat for each adult and each child</w:t>
      </w:r>
      <w:r w:rsidR="00A6309C" w:rsidRPr="00144D16">
        <w:rPr>
          <w:rFonts w:cs="Georgia"/>
          <w:color w:val="000000"/>
          <w:lang w:val="en-CA"/>
        </w:rPr>
        <w:t xml:space="preserve">; </w:t>
      </w:r>
    </w:p>
    <w:p w14:paraId="39F77671" w14:textId="7CD57D4A" w:rsidR="00A6309C" w:rsidRPr="00144D16" w:rsidRDefault="007F5767" w:rsidP="002D5403">
      <w:pPr>
        <w:widowControl w:val="0"/>
        <w:autoSpaceDE w:val="0"/>
        <w:autoSpaceDN w:val="0"/>
        <w:adjustRightInd w:val="0"/>
        <w:ind w:left="426"/>
        <w:rPr>
          <w:rFonts w:cs="Georgia"/>
          <w:color w:val="000000"/>
          <w:lang w:val="en-CA"/>
        </w:rPr>
      </w:pPr>
      <w:r w:rsidRPr="00144D16">
        <w:rPr>
          <w:rFonts w:cs="Georgia"/>
          <w:color w:val="000000"/>
          <w:lang w:val="en-CA"/>
        </w:rPr>
        <w:t>e</w:t>
      </w:r>
      <w:r w:rsidR="00C44BE5" w:rsidRPr="00144D16">
        <w:rPr>
          <w:rFonts w:cs="Georgia"/>
          <w:color w:val="000000"/>
          <w:lang w:val="en-CA"/>
        </w:rPr>
        <w:t xml:space="preserve">) </w:t>
      </w:r>
      <w:proofErr w:type="gramStart"/>
      <w:r w:rsidR="00A6309C" w:rsidRPr="00144D16">
        <w:rPr>
          <w:rFonts w:cs="Georgia"/>
          <w:color w:val="000000"/>
          <w:lang w:val="en-CA"/>
        </w:rPr>
        <w:t>share</w:t>
      </w:r>
      <w:proofErr w:type="gramEnd"/>
      <w:r w:rsidR="00A6309C" w:rsidRPr="00144D16">
        <w:rPr>
          <w:rFonts w:cs="Georgia"/>
          <w:color w:val="000000"/>
          <w:lang w:val="en-CA"/>
        </w:rPr>
        <w:t xml:space="preserve"> and participate in Congregational  activities according to the rules </w:t>
      </w:r>
      <w:r w:rsidR="00C44BE5" w:rsidRPr="00144D16">
        <w:rPr>
          <w:rFonts w:cs="Georgia"/>
          <w:color w:val="000000"/>
          <w:lang w:val="en-CA"/>
        </w:rPr>
        <w:t xml:space="preserve"> </w:t>
      </w:r>
      <w:r w:rsidR="00A6309C" w:rsidRPr="00144D16">
        <w:rPr>
          <w:rFonts w:cs="Georgia"/>
          <w:color w:val="000000"/>
          <w:lang w:val="en-CA"/>
        </w:rPr>
        <w:t xml:space="preserve">and </w:t>
      </w:r>
      <w:r w:rsidR="00C44BE5" w:rsidRPr="00144D16">
        <w:rPr>
          <w:rFonts w:cs="Georgia"/>
          <w:color w:val="000000"/>
          <w:lang w:val="en-CA"/>
        </w:rPr>
        <w:t xml:space="preserve">  </w:t>
      </w:r>
      <w:r w:rsidR="00A6309C" w:rsidRPr="00144D16">
        <w:rPr>
          <w:rFonts w:cs="Georgia"/>
          <w:color w:val="000000"/>
          <w:lang w:val="en-CA"/>
        </w:rPr>
        <w:t>policies that are established;</w:t>
      </w:r>
      <w:r w:rsidR="00DE4CCD" w:rsidRPr="00144D16">
        <w:rPr>
          <w:rFonts w:cs="Georgia"/>
          <w:color w:val="000000"/>
          <w:lang w:val="en-CA"/>
        </w:rPr>
        <w:t xml:space="preserve"> and </w:t>
      </w:r>
    </w:p>
    <w:p w14:paraId="1EE99836" w14:textId="253472C0" w:rsidR="00A6309C" w:rsidRPr="00144D16" w:rsidRDefault="00C44BE5" w:rsidP="00686347">
      <w:pPr>
        <w:widowControl w:val="0"/>
        <w:autoSpaceDE w:val="0"/>
        <w:autoSpaceDN w:val="0"/>
        <w:adjustRightInd w:val="0"/>
        <w:rPr>
          <w:rFonts w:cs="Times New Roman"/>
          <w:i/>
          <w:color w:val="000000"/>
          <w:lang w:val="en-CA"/>
        </w:rPr>
      </w:pPr>
      <w:r w:rsidRPr="00144D16">
        <w:rPr>
          <w:rFonts w:cs="Georgia"/>
          <w:color w:val="000000"/>
          <w:lang w:val="en-CA"/>
        </w:rPr>
        <w:t xml:space="preserve">   </w:t>
      </w:r>
      <w:r w:rsidRPr="00686347">
        <w:rPr>
          <w:rFonts w:cs="Georgia"/>
          <w:color w:val="000000"/>
          <w:lang w:val="en-CA"/>
        </w:rPr>
        <w:t xml:space="preserve">   </w:t>
      </w:r>
      <w:r w:rsidR="00574DB9">
        <w:rPr>
          <w:rFonts w:cs="Georgia"/>
          <w:color w:val="000000"/>
          <w:lang w:val="en-CA"/>
        </w:rPr>
        <w:t xml:space="preserve"> </w:t>
      </w:r>
      <w:r w:rsidR="00686347">
        <w:rPr>
          <w:rFonts w:cs="Georgia"/>
          <w:color w:val="000000"/>
          <w:lang w:val="en-CA"/>
        </w:rPr>
        <w:t xml:space="preserve"> </w:t>
      </w:r>
      <w:r w:rsidR="007F5767" w:rsidRPr="00144D16">
        <w:rPr>
          <w:rFonts w:cs="Georgia"/>
          <w:color w:val="000000"/>
          <w:lang w:val="en-CA"/>
        </w:rPr>
        <w:t>f) Congregational cemetery privileges</w:t>
      </w:r>
      <w:r w:rsidR="00CB62AC" w:rsidRPr="00144D16">
        <w:rPr>
          <w:rFonts w:cs="Georgia"/>
          <w:color w:val="000000"/>
          <w:lang w:val="en-CA"/>
        </w:rPr>
        <w:t>, if any</w:t>
      </w:r>
      <w:r w:rsidR="007F5767" w:rsidRPr="00144D16">
        <w:rPr>
          <w:rFonts w:cs="Georgia"/>
          <w:color w:val="000000"/>
          <w:lang w:val="en-CA"/>
        </w:rPr>
        <w:t xml:space="preserve">. </w:t>
      </w:r>
    </w:p>
    <w:p w14:paraId="40F8D174" w14:textId="77777777" w:rsidR="00DF6A7C" w:rsidRPr="00144D16" w:rsidRDefault="00DF6A7C" w:rsidP="00144D16">
      <w:pPr>
        <w:widowControl w:val="0"/>
        <w:autoSpaceDE w:val="0"/>
        <w:autoSpaceDN w:val="0"/>
        <w:adjustRightInd w:val="0"/>
        <w:ind w:left="426"/>
        <w:rPr>
          <w:rFonts w:cs="Georgia"/>
          <w:b/>
          <w:color w:val="000000"/>
        </w:rPr>
      </w:pPr>
    </w:p>
    <w:p w14:paraId="12159ED8" w14:textId="6822F4C2" w:rsidR="00136715" w:rsidRPr="00144D16" w:rsidRDefault="0077067F" w:rsidP="000E72CD">
      <w:pPr>
        <w:widowControl w:val="0"/>
        <w:autoSpaceDE w:val="0"/>
        <w:autoSpaceDN w:val="0"/>
        <w:adjustRightInd w:val="0"/>
        <w:ind w:left="-284"/>
        <w:rPr>
          <w:rFonts w:cs="Georgia"/>
          <w:color w:val="000000"/>
        </w:rPr>
      </w:pPr>
      <w:r w:rsidRPr="00144D16">
        <w:rPr>
          <w:rFonts w:cs="Georgia"/>
          <w:b/>
          <w:color w:val="000000"/>
        </w:rPr>
        <w:t>8.</w:t>
      </w:r>
      <w:r w:rsidR="009D1939" w:rsidRPr="00144D16">
        <w:rPr>
          <w:rFonts w:cs="Georgia"/>
          <w:b/>
          <w:color w:val="000000"/>
        </w:rPr>
        <w:t>0</w:t>
      </w:r>
      <w:r w:rsidR="00650CEC" w:rsidRPr="00144D16">
        <w:rPr>
          <w:rFonts w:cs="Georgia"/>
          <w:b/>
          <w:color w:val="000000"/>
        </w:rPr>
        <w:t>8</w:t>
      </w:r>
      <w:r w:rsidR="00D71DA2" w:rsidRPr="00144D16">
        <w:rPr>
          <w:rFonts w:cs="Georgia"/>
          <w:color w:val="000000"/>
        </w:rPr>
        <w:t xml:space="preserve"> </w:t>
      </w:r>
      <w:r w:rsidR="00136715" w:rsidRPr="00144D16">
        <w:rPr>
          <w:rFonts w:cs="Georgia"/>
          <w:b/>
          <w:color w:val="000000"/>
          <w:lang w:val="en-CA"/>
        </w:rPr>
        <w:t xml:space="preserve">Associate </w:t>
      </w:r>
      <w:r w:rsidR="00D443F4" w:rsidRPr="00144D16">
        <w:rPr>
          <w:rFonts w:cs="Georgia"/>
          <w:b/>
          <w:color w:val="000000"/>
          <w:lang w:val="en-CA"/>
        </w:rPr>
        <w:t>Membership</w:t>
      </w:r>
    </w:p>
    <w:p w14:paraId="04F43C18" w14:textId="19FFC3CB" w:rsidR="007512F4" w:rsidRPr="00144D16" w:rsidRDefault="0077067F" w:rsidP="000E72CD">
      <w:pPr>
        <w:widowControl w:val="0"/>
        <w:autoSpaceDE w:val="0"/>
        <w:autoSpaceDN w:val="0"/>
        <w:adjustRightInd w:val="0"/>
        <w:ind w:left="-284"/>
        <w:rPr>
          <w:rFonts w:cs="Georgia"/>
          <w:color w:val="000000"/>
        </w:rPr>
      </w:pPr>
      <w:r w:rsidRPr="00144D16">
        <w:rPr>
          <w:rFonts w:cs="Georgia"/>
          <w:color w:val="000000"/>
        </w:rPr>
        <w:t xml:space="preserve">Associate Members shall be individuals </w:t>
      </w:r>
      <w:r w:rsidR="00BE5EFC" w:rsidRPr="00144D16">
        <w:rPr>
          <w:rFonts w:cs="Georgia"/>
          <w:color w:val="000000"/>
        </w:rPr>
        <w:t>of the Jewish faith</w:t>
      </w:r>
      <w:r w:rsidR="00573D3B" w:rsidRPr="00144D16">
        <w:rPr>
          <w:rFonts w:cs="Georgia"/>
          <w:color w:val="000000"/>
        </w:rPr>
        <w:t xml:space="preserve"> </w:t>
      </w:r>
      <w:r w:rsidR="00573D3B" w:rsidRPr="00144D16">
        <w:rPr>
          <w:rFonts w:cs="Georgia"/>
          <w:color w:val="000000"/>
          <w:lang w:val="en-CA"/>
        </w:rPr>
        <w:t xml:space="preserve">who are regular members of another synagogue or who live more than 80 km from Adath Shalom Congregation </w:t>
      </w:r>
      <w:r w:rsidR="00C60C99">
        <w:rPr>
          <w:rFonts w:cs="Georgia"/>
          <w:color w:val="000000"/>
          <w:lang w:val="en-CA"/>
        </w:rPr>
        <w:t xml:space="preserve">and </w:t>
      </w:r>
      <w:r w:rsidRPr="00144D16">
        <w:rPr>
          <w:rFonts w:cs="Georgia"/>
          <w:color w:val="000000"/>
        </w:rPr>
        <w:t xml:space="preserve">who have applied and been accepted for Associate Membership in </w:t>
      </w:r>
      <w:r w:rsidR="007512F4" w:rsidRPr="00144D16">
        <w:rPr>
          <w:rFonts w:cs="Georgia"/>
          <w:color w:val="000000"/>
        </w:rPr>
        <w:t>the Corporation</w:t>
      </w:r>
      <w:r w:rsidRPr="00144D16">
        <w:rPr>
          <w:rFonts w:cs="Georgia"/>
          <w:color w:val="000000"/>
        </w:rPr>
        <w:t>.</w:t>
      </w:r>
      <w:r w:rsidR="007512F4" w:rsidRPr="00144D16">
        <w:rPr>
          <w:rFonts w:cs="Georgia"/>
          <w:color w:val="000000"/>
        </w:rPr>
        <w:t xml:space="preserve"> </w:t>
      </w:r>
      <w:r w:rsidR="005B2BDC">
        <w:rPr>
          <w:rFonts w:cs="Georgia"/>
          <w:color w:val="000000"/>
        </w:rPr>
        <w:t xml:space="preserve">  </w:t>
      </w:r>
      <w:r w:rsidR="007512F4" w:rsidRPr="00144D16">
        <w:rPr>
          <w:rFonts w:cs="Georgia"/>
          <w:color w:val="000000"/>
        </w:rPr>
        <w:t>The term of membership of an Associate Member shall be one year</w:t>
      </w:r>
      <w:r w:rsidR="00C60C99">
        <w:rPr>
          <w:rFonts w:cs="Georgia"/>
          <w:color w:val="000000"/>
        </w:rPr>
        <w:t>.</w:t>
      </w:r>
    </w:p>
    <w:p w14:paraId="51A21B7E" w14:textId="77777777" w:rsidR="007512F4" w:rsidRPr="00144D16" w:rsidRDefault="007512F4" w:rsidP="005B2BDC">
      <w:pPr>
        <w:widowControl w:val="0"/>
        <w:autoSpaceDE w:val="0"/>
        <w:autoSpaceDN w:val="0"/>
        <w:adjustRightInd w:val="0"/>
        <w:ind w:left="-142" w:hanging="142"/>
        <w:rPr>
          <w:rFonts w:cs="Georgia"/>
          <w:color w:val="000000"/>
        </w:rPr>
      </w:pPr>
    </w:p>
    <w:p w14:paraId="6C1495E8" w14:textId="04070AAE" w:rsidR="00650CEC" w:rsidRPr="00144D16" w:rsidRDefault="007B103F" w:rsidP="005B2BDC">
      <w:pPr>
        <w:widowControl w:val="0"/>
        <w:autoSpaceDE w:val="0"/>
        <w:autoSpaceDN w:val="0"/>
        <w:adjustRightInd w:val="0"/>
        <w:ind w:left="-142" w:hanging="142"/>
        <w:rPr>
          <w:rFonts w:cs="Georgia"/>
          <w:b/>
          <w:color w:val="000000"/>
        </w:rPr>
      </w:pPr>
      <w:r>
        <w:rPr>
          <w:rFonts w:cs="Georgia"/>
          <w:b/>
          <w:color w:val="000000"/>
        </w:rPr>
        <w:t xml:space="preserve"> </w:t>
      </w:r>
      <w:r w:rsidR="007512F4" w:rsidRPr="00144D16">
        <w:rPr>
          <w:rFonts w:cs="Georgia"/>
          <w:b/>
          <w:color w:val="000000"/>
        </w:rPr>
        <w:t>8.</w:t>
      </w:r>
      <w:r w:rsidR="00C60C99">
        <w:rPr>
          <w:rFonts w:cs="Georgia"/>
          <w:b/>
          <w:color w:val="000000"/>
        </w:rPr>
        <w:t>09</w:t>
      </w:r>
      <w:r w:rsidR="00C60C99" w:rsidRPr="00144D16">
        <w:rPr>
          <w:rFonts w:cs="Georgia"/>
          <w:b/>
          <w:color w:val="000000"/>
        </w:rPr>
        <w:t xml:space="preserve"> </w:t>
      </w:r>
      <w:r w:rsidR="00650CEC" w:rsidRPr="00144D16">
        <w:rPr>
          <w:rFonts w:cs="Georgia"/>
          <w:b/>
          <w:color w:val="000000"/>
        </w:rPr>
        <w:t>Rights of Associate Members</w:t>
      </w:r>
    </w:p>
    <w:p w14:paraId="62DEA622" w14:textId="1D317713" w:rsidR="00514099" w:rsidRPr="00144D16" w:rsidRDefault="007512F4" w:rsidP="005B2BDC">
      <w:pPr>
        <w:widowControl w:val="0"/>
        <w:autoSpaceDE w:val="0"/>
        <w:autoSpaceDN w:val="0"/>
        <w:adjustRightInd w:val="0"/>
        <w:ind w:left="-142" w:hanging="142"/>
        <w:rPr>
          <w:rFonts w:cs="Georgia"/>
          <w:color w:val="000000"/>
        </w:rPr>
      </w:pPr>
      <w:r w:rsidRPr="00144D16">
        <w:rPr>
          <w:rFonts w:cs="Georgia"/>
          <w:b/>
          <w:color w:val="000000"/>
        </w:rPr>
        <w:t xml:space="preserve"> </w:t>
      </w:r>
      <w:r w:rsidRPr="00144D16">
        <w:rPr>
          <w:rFonts w:cs="Georgia"/>
          <w:color w:val="000000"/>
        </w:rPr>
        <w:t xml:space="preserve">An </w:t>
      </w:r>
      <w:r w:rsidR="0077067F" w:rsidRPr="00144D16">
        <w:rPr>
          <w:rFonts w:cs="Georgia"/>
          <w:color w:val="000000"/>
        </w:rPr>
        <w:t xml:space="preserve">Associate Member shall not be entitled to </w:t>
      </w:r>
    </w:p>
    <w:p w14:paraId="3E3C8FC7" w14:textId="17A133AB" w:rsidR="00514099" w:rsidRPr="00144D16" w:rsidRDefault="00650CEC" w:rsidP="005B2BDC">
      <w:pPr>
        <w:widowControl w:val="0"/>
        <w:autoSpaceDE w:val="0"/>
        <w:autoSpaceDN w:val="0"/>
        <w:adjustRightInd w:val="0"/>
        <w:ind w:left="-142" w:hanging="142"/>
        <w:rPr>
          <w:rFonts w:cs="Georgia"/>
          <w:color w:val="000000"/>
        </w:rPr>
      </w:pPr>
      <w:r w:rsidRPr="00144D16">
        <w:rPr>
          <w:rFonts w:cs="Georgia"/>
          <w:color w:val="000000"/>
        </w:rPr>
        <w:t xml:space="preserve">            </w:t>
      </w:r>
      <w:r w:rsidR="00514099" w:rsidRPr="00144D16">
        <w:rPr>
          <w:rFonts w:cs="Georgia"/>
          <w:color w:val="000000"/>
        </w:rPr>
        <w:t>a)</w:t>
      </w:r>
      <w:r w:rsidR="00D443F4" w:rsidRPr="00144D16">
        <w:rPr>
          <w:rFonts w:cs="Georgia"/>
          <w:color w:val="000000"/>
        </w:rPr>
        <w:t xml:space="preserve"> </w:t>
      </w:r>
      <w:proofErr w:type="gramStart"/>
      <w:r w:rsidR="0077067F" w:rsidRPr="00144D16">
        <w:rPr>
          <w:rFonts w:cs="Georgia"/>
          <w:color w:val="000000"/>
        </w:rPr>
        <w:t>vote</w:t>
      </w:r>
      <w:proofErr w:type="gramEnd"/>
      <w:r w:rsidR="0077067F" w:rsidRPr="00144D16">
        <w:rPr>
          <w:rFonts w:cs="Georgia"/>
          <w:color w:val="000000"/>
        </w:rPr>
        <w:t xml:space="preserve"> at meetings of the Members of the Corporation</w:t>
      </w:r>
      <w:r w:rsidR="00514099" w:rsidRPr="00144D16">
        <w:rPr>
          <w:rFonts w:cs="Georgia"/>
          <w:color w:val="000000"/>
        </w:rPr>
        <w:t xml:space="preserve">; </w:t>
      </w:r>
    </w:p>
    <w:p w14:paraId="5A9FA0FC" w14:textId="77777777" w:rsidR="00D443F4" w:rsidRPr="00144D16" w:rsidRDefault="00D443F4" w:rsidP="005B2BDC">
      <w:pPr>
        <w:widowControl w:val="0"/>
        <w:autoSpaceDE w:val="0"/>
        <w:autoSpaceDN w:val="0"/>
        <w:adjustRightInd w:val="0"/>
        <w:ind w:left="-142" w:hanging="142"/>
        <w:rPr>
          <w:rFonts w:cs="Georgia"/>
          <w:color w:val="000000"/>
        </w:rPr>
      </w:pPr>
      <w:r w:rsidRPr="00144D16">
        <w:rPr>
          <w:rFonts w:cs="Georgia"/>
          <w:color w:val="000000"/>
        </w:rPr>
        <w:t xml:space="preserve">            </w:t>
      </w:r>
      <w:r w:rsidR="00514099" w:rsidRPr="00144D16">
        <w:rPr>
          <w:rFonts w:cs="Georgia"/>
          <w:color w:val="000000"/>
        </w:rPr>
        <w:t xml:space="preserve">b) </w:t>
      </w:r>
      <w:proofErr w:type="gramStart"/>
      <w:r w:rsidR="00514099" w:rsidRPr="00144D16">
        <w:rPr>
          <w:rFonts w:cs="Georgia"/>
          <w:color w:val="000000"/>
        </w:rPr>
        <w:t>serve</w:t>
      </w:r>
      <w:proofErr w:type="gramEnd"/>
      <w:r w:rsidR="00514099" w:rsidRPr="00144D16">
        <w:rPr>
          <w:rFonts w:cs="Georgia"/>
          <w:color w:val="000000"/>
        </w:rPr>
        <w:t xml:space="preserve"> on the Board, or </w:t>
      </w:r>
      <w:r w:rsidRPr="00144D16">
        <w:rPr>
          <w:rFonts w:cs="Georgia"/>
          <w:color w:val="000000"/>
        </w:rPr>
        <w:t xml:space="preserve">      </w:t>
      </w:r>
    </w:p>
    <w:p w14:paraId="3DBC19F2" w14:textId="05BEC637" w:rsidR="00136715" w:rsidRPr="00144D16" w:rsidRDefault="00D443F4" w:rsidP="005B2BDC">
      <w:pPr>
        <w:widowControl w:val="0"/>
        <w:autoSpaceDE w:val="0"/>
        <w:autoSpaceDN w:val="0"/>
        <w:adjustRightInd w:val="0"/>
        <w:ind w:left="-142" w:hanging="142"/>
        <w:rPr>
          <w:rFonts w:cs="Times New Roman"/>
          <w:b/>
        </w:rPr>
      </w:pPr>
      <w:r w:rsidRPr="00144D16">
        <w:rPr>
          <w:rFonts w:cs="Georgia"/>
          <w:color w:val="000000"/>
        </w:rPr>
        <w:lastRenderedPageBreak/>
        <w:t xml:space="preserve">            </w:t>
      </w:r>
      <w:r w:rsidR="00514099" w:rsidRPr="00144D16">
        <w:rPr>
          <w:rFonts w:cs="Georgia"/>
          <w:color w:val="000000"/>
        </w:rPr>
        <w:t>c)</w:t>
      </w:r>
      <w:r w:rsidRPr="00144D16">
        <w:rPr>
          <w:rFonts w:cs="Georgia"/>
          <w:color w:val="000000"/>
        </w:rPr>
        <w:t xml:space="preserve"> </w:t>
      </w:r>
      <w:proofErr w:type="gramStart"/>
      <w:r w:rsidR="00514099" w:rsidRPr="00144D16">
        <w:rPr>
          <w:rFonts w:cs="Georgia"/>
          <w:color w:val="000000"/>
        </w:rPr>
        <w:t>a</w:t>
      </w:r>
      <w:proofErr w:type="gramEnd"/>
      <w:r w:rsidR="00514099" w:rsidRPr="00144D16">
        <w:rPr>
          <w:rFonts w:cs="Georgia"/>
          <w:color w:val="000000"/>
        </w:rPr>
        <w:t xml:space="preserve"> seat at High Holiday services, without paying an additional fee </w:t>
      </w:r>
      <w:r w:rsidR="0077067F" w:rsidRPr="00144D16">
        <w:rPr>
          <w:rFonts w:cs="Georgia"/>
          <w:color w:val="000000"/>
        </w:rPr>
        <w:t>.</w:t>
      </w:r>
      <w:r w:rsidR="00E01CB4" w:rsidRPr="00144D16">
        <w:rPr>
          <w:rFonts w:cs="Georgia"/>
          <w:color w:val="000000"/>
        </w:rPr>
        <w:t xml:space="preserve"> </w:t>
      </w:r>
      <w:r w:rsidR="004272F6" w:rsidRPr="00144D16">
        <w:rPr>
          <w:rFonts w:cs="Georgia"/>
          <w:color w:val="000000"/>
        </w:rPr>
        <w:br/>
      </w:r>
    </w:p>
    <w:p w14:paraId="4BA22782" w14:textId="0DB1E0C8" w:rsidR="00E56022" w:rsidRPr="00144D16" w:rsidRDefault="007B103F" w:rsidP="005B2BDC">
      <w:pPr>
        <w:widowControl w:val="0"/>
        <w:autoSpaceDE w:val="0"/>
        <w:autoSpaceDN w:val="0"/>
        <w:adjustRightInd w:val="0"/>
        <w:ind w:left="-142" w:hanging="142"/>
        <w:rPr>
          <w:rFonts w:cs="Times New Roman"/>
          <w:b/>
          <w:bCs/>
          <w:color w:val="303910"/>
        </w:rPr>
      </w:pPr>
      <w:r>
        <w:rPr>
          <w:rFonts w:cs="Times New Roman"/>
          <w:b/>
          <w:bCs/>
          <w:color w:val="303910"/>
        </w:rPr>
        <w:t xml:space="preserve"> </w:t>
      </w:r>
      <w:r w:rsidR="007A5D15" w:rsidRPr="00144D16">
        <w:rPr>
          <w:rFonts w:cs="Times New Roman"/>
          <w:b/>
          <w:bCs/>
          <w:color w:val="303910"/>
        </w:rPr>
        <w:t>8.</w:t>
      </w:r>
      <w:r w:rsidR="00C60C99">
        <w:rPr>
          <w:rFonts w:cs="Times New Roman"/>
          <w:b/>
          <w:bCs/>
          <w:color w:val="303910"/>
        </w:rPr>
        <w:t>10</w:t>
      </w:r>
      <w:r w:rsidR="00C60C99" w:rsidRPr="00144D16">
        <w:rPr>
          <w:rFonts w:cs="Times New Roman"/>
          <w:b/>
          <w:bCs/>
          <w:color w:val="303910"/>
        </w:rPr>
        <w:t xml:space="preserve"> </w:t>
      </w:r>
      <w:r w:rsidR="003A075B" w:rsidRPr="00144D16">
        <w:rPr>
          <w:rFonts w:cs="Times New Roman"/>
          <w:b/>
          <w:bCs/>
          <w:color w:val="303910"/>
        </w:rPr>
        <w:t xml:space="preserve">Termination of </w:t>
      </w:r>
      <w:r w:rsidR="007A5D15" w:rsidRPr="00144D16">
        <w:rPr>
          <w:rFonts w:cs="Times New Roman"/>
          <w:b/>
          <w:bCs/>
          <w:color w:val="303910"/>
        </w:rPr>
        <w:t>Membership</w:t>
      </w:r>
      <w:r w:rsidR="00E56022" w:rsidRPr="00144D16">
        <w:rPr>
          <w:rFonts w:cs="Times New Roman"/>
          <w:b/>
          <w:bCs/>
          <w:color w:val="303910"/>
        </w:rPr>
        <w:t xml:space="preserve"> </w:t>
      </w:r>
    </w:p>
    <w:p w14:paraId="3D6B1D3C" w14:textId="77777777" w:rsidR="005B2BDC" w:rsidRDefault="00650CEC" w:rsidP="005B2BDC">
      <w:pPr>
        <w:widowControl w:val="0"/>
        <w:autoSpaceDE w:val="0"/>
        <w:autoSpaceDN w:val="0"/>
        <w:adjustRightInd w:val="0"/>
        <w:ind w:left="-142" w:hanging="142"/>
        <w:rPr>
          <w:rFonts w:cs="Times New Roman"/>
        </w:rPr>
      </w:pPr>
      <w:r w:rsidRPr="00144D16">
        <w:rPr>
          <w:rFonts w:cs="Times New Roman"/>
        </w:rPr>
        <w:t xml:space="preserve"> </w:t>
      </w:r>
      <w:r w:rsidR="007A5D15" w:rsidRPr="00144D16">
        <w:rPr>
          <w:rFonts w:cs="Times New Roman"/>
        </w:rPr>
        <w:t xml:space="preserve">A membership in the Corporation is not transferable and </w:t>
      </w:r>
      <w:r w:rsidR="005B2BDC">
        <w:rPr>
          <w:rFonts w:cs="Times New Roman"/>
        </w:rPr>
        <w:t>automatically terminates if</w:t>
      </w:r>
    </w:p>
    <w:p w14:paraId="754E744B" w14:textId="77777777" w:rsidR="005B2BDC" w:rsidRDefault="005B2BDC" w:rsidP="005B2BDC">
      <w:pPr>
        <w:widowControl w:val="0"/>
        <w:autoSpaceDE w:val="0"/>
        <w:autoSpaceDN w:val="0"/>
        <w:adjustRightInd w:val="0"/>
        <w:ind w:left="-142" w:hanging="142"/>
        <w:rPr>
          <w:rFonts w:cs="Times New Roman"/>
        </w:rPr>
      </w:pPr>
      <w:r>
        <w:rPr>
          <w:rFonts w:cs="Times New Roman"/>
        </w:rPr>
        <w:t xml:space="preserve"> </w:t>
      </w:r>
      <w:proofErr w:type="gramStart"/>
      <w:r w:rsidR="00650CEC" w:rsidRPr="00144D16">
        <w:rPr>
          <w:rFonts w:cs="Times New Roman"/>
        </w:rPr>
        <w:t>the</w:t>
      </w:r>
      <w:proofErr w:type="gramEnd"/>
      <w:r w:rsidR="00650CEC" w:rsidRPr="00144D16">
        <w:rPr>
          <w:rFonts w:cs="Times New Roman"/>
        </w:rPr>
        <w:t xml:space="preserve"> </w:t>
      </w:r>
      <w:r w:rsidR="007A5D15" w:rsidRPr="00144D16">
        <w:rPr>
          <w:rFonts w:cs="Times New Roman"/>
        </w:rPr>
        <w:t>Member resigns or such membership is otherwis</w:t>
      </w:r>
      <w:r>
        <w:rPr>
          <w:rFonts w:cs="Times New Roman"/>
        </w:rPr>
        <w:t>e terminated in accordance with</w:t>
      </w:r>
    </w:p>
    <w:p w14:paraId="6AA200A7" w14:textId="1B490C5B" w:rsidR="007A5D15" w:rsidRDefault="005B2BDC" w:rsidP="005B2BDC">
      <w:pPr>
        <w:widowControl w:val="0"/>
        <w:autoSpaceDE w:val="0"/>
        <w:autoSpaceDN w:val="0"/>
        <w:adjustRightInd w:val="0"/>
        <w:ind w:left="-142" w:hanging="142"/>
        <w:rPr>
          <w:rFonts w:cs="Times New Roman"/>
        </w:rPr>
      </w:pPr>
      <w:r>
        <w:rPr>
          <w:rFonts w:cs="Times New Roman"/>
        </w:rPr>
        <w:t xml:space="preserve"> </w:t>
      </w:r>
      <w:proofErr w:type="gramStart"/>
      <w:r w:rsidR="007A5D15" w:rsidRPr="00144D16">
        <w:rPr>
          <w:rFonts w:cs="Times New Roman"/>
        </w:rPr>
        <w:t>the</w:t>
      </w:r>
      <w:proofErr w:type="gramEnd"/>
      <w:r w:rsidR="007A5D15" w:rsidRPr="00144D16">
        <w:rPr>
          <w:rFonts w:cs="Times New Roman"/>
        </w:rPr>
        <w:t xml:space="preserve"> Act.</w:t>
      </w:r>
      <w:r w:rsidR="006F1916" w:rsidRPr="00144D16">
        <w:rPr>
          <w:rFonts w:cs="Times New Roman"/>
        </w:rPr>
        <w:t xml:space="preserve"> </w:t>
      </w:r>
    </w:p>
    <w:p w14:paraId="56834281" w14:textId="77777777" w:rsidR="00EB5562" w:rsidRDefault="00EB5562" w:rsidP="005B2BDC">
      <w:pPr>
        <w:widowControl w:val="0"/>
        <w:autoSpaceDE w:val="0"/>
        <w:autoSpaceDN w:val="0"/>
        <w:adjustRightInd w:val="0"/>
        <w:ind w:left="-142" w:hanging="142"/>
        <w:rPr>
          <w:rFonts w:cs="Times New Roman"/>
        </w:rPr>
      </w:pPr>
    </w:p>
    <w:p w14:paraId="0AD341DD" w14:textId="724B39A6" w:rsidR="00EB5562" w:rsidRPr="00EB5562" w:rsidRDefault="00EB5562" w:rsidP="00EB5562">
      <w:pPr>
        <w:widowControl w:val="0"/>
        <w:autoSpaceDE w:val="0"/>
        <w:autoSpaceDN w:val="0"/>
        <w:adjustRightInd w:val="0"/>
        <w:ind w:left="-142" w:hanging="142"/>
        <w:rPr>
          <w:rFonts w:cs="Times New Roman"/>
        </w:rPr>
      </w:pPr>
      <w:r>
        <w:rPr>
          <w:rFonts w:cs="Times New Roman"/>
        </w:rPr>
        <w:t>A M</w:t>
      </w:r>
      <w:r w:rsidRPr="00EB5562">
        <w:rPr>
          <w:rFonts w:cs="Times New Roman"/>
        </w:rPr>
        <w:t>embership is terminated when,</w:t>
      </w:r>
    </w:p>
    <w:p w14:paraId="65926CA9" w14:textId="5185086C" w:rsidR="00EB5562" w:rsidRPr="00EB5562" w:rsidRDefault="00CA1260" w:rsidP="00EB5562">
      <w:pPr>
        <w:pStyle w:val="ListParagraph"/>
        <w:widowControl w:val="0"/>
        <w:numPr>
          <w:ilvl w:val="0"/>
          <w:numId w:val="34"/>
        </w:numPr>
        <w:autoSpaceDE w:val="0"/>
        <w:autoSpaceDN w:val="0"/>
        <w:adjustRightInd w:val="0"/>
        <w:rPr>
          <w:rFonts w:cs="Times New Roman"/>
        </w:rPr>
      </w:pPr>
      <w:proofErr w:type="gramStart"/>
      <w:r>
        <w:rPr>
          <w:rFonts w:cs="Times New Roman"/>
        </w:rPr>
        <w:t>the</w:t>
      </w:r>
      <w:proofErr w:type="gramEnd"/>
      <w:r>
        <w:rPr>
          <w:rFonts w:cs="Times New Roman"/>
        </w:rPr>
        <w:t xml:space="preserve"> M</w:t>
      </w:r>
      <w:r w:rsidR="00EB5562" w:rsidRPr="00EB5562">
        <w:rPr>
          <w:rFonts w:cs="Times New Roman"/>
        </w:rPr>
        <w:t>ember dies or resigns;</w:t>
      </w:r>
    </w:p>
    <w:p w14:paraId="3D5F8422" w14:textId="4D3343FD" w:rsidR="00EB5562" w:rsidRPr="00F97830" w:rsidRDefault="00CA1260" w:rsidP="00EB5562">
      <w:pPr>
        <w:pStyle w:val="ListParagraph"/>
        <w:widowControl w:val="0"/>
        <w:numPr>
          <w:ilvl w:val="0"/>
          <w:numId w:val="34"/>
        </w:numPr>
        <w:autoSpaceDE w:val="0"/>
        <w:autoSpaceDN w:val="0"/>
        <w:adjustRightInd w:val="0"/>
        <w:rPr>
          <w:rFonts w:cs="Times New Roman"/>
        </w:rPr>
      </w:pPr>
      <w:proofErr w:type="gramStart"/>
      <w:r>
        <w:rPr>
          <w:rFonts w:cs="Times New Roman"/>
        </w:rPr>
        <w:t>the</w:t>
      </w:r>
      <w:proofErr w:type="gramEnd"/>
      <w:r>
        <w:rPr>
          <w:rFonts w:cs="Times New Roman"/>
        </w:rPr>
        <w:t xml:space="preserve"> M</w:t>
      </w:r>
      <w:r w:rsidR="00EB5562" w:rsidRPr="00EB5562">
        <w:rPr>
          <w:rFonts w:cs="Times New Roman"/>
        </w:rPr>
        <w:t xml:space="preserve">ember is expelled or the person’s </w:t>
      </w:r>
      <w:r w:rsidR="00755802">
        <w:rPr>
          <w:rFonts w:cs="Times New Roman"/>
        </w:rPr>
        <w:t>M</w:t>
      </w:r>
      <w:r w:rsidR="00EB5562" w:rsidRPr="00EB5562">
        <w:rPr>
          <w:rFonts w:cs="Times New Roman"/>
        </w:rPr>
        <w:t xml:space="preserve">embership is otherwise terminated in accordance with </w:t>
      </w:r>
      <w:r w:rsidR="00755802">
        <w:rPr>
          <w:rFonts w:cs="Times New Roman"/>
        </w:rPr>
        <w:t>the Corporation’s</w:t>
      </w:r>
      <w:r w:rsidR="00EB5562" w:rsidRPr="00EB5562">
        <w:rPr>
          <w:rFonts w:cs="Times New Roman"/>
        </w:rPr>
        <w:t xml:space="preserve"> articles or </w:t>
      </w:r>
      <w:r w:rsidR="00755802">
        <w:rPr>
          <w:rFonts w:cs="Times New Roman"/>
        </w:rPr>
        <w:t xml:space="preserve">these </w:t>
      </w:r>
      <w:r w:rsidR="00EB5562" w:rsidRPr="00EB5562">
        <w:rPr>
          <w:rFonts w:cs="Times New Roman"/>
        </w:rPr>
        <w:t>by-laws;</w:t>
      </w:r>
    </w:p>
    <w:p w14:paraId="145CE60B" w14:textId="69DC0A19" w:rsidR="00EB5562" w:rsidRPr="00CA1260" w:rsidRDefault="00CA1260" w:rsidP="00EB5562">
      <w:pPr>
        <w:pStyle w:val="ListParagraph"/>
        <w:widowControl w:val="0"/>
        <w:numPr>
          <w:ilvl w:val="0"/>
          <w:numId w:val="34"/>
        </w:numPr>
        <w:autoSpaceDE w:val="0"/>
        <w:autoSpaceDN w:val="0"/>
        <w:adjustRightInd w:val="0"/>
        <w:rPr>
          <w:rFonts w:cs="Times New Roman"/>
        </w:rPr>
      </w:pPr>
      <w:proofErr w:type="gramStart"/>
      <w:r w:rsidRPr="00CA1260">
        <w:rPr>
          <w:rFonts w:cs="Times New Roman"/>
        </w:rPr>
        <w:t>the</w:t>
      </w:r>
      <w:proofErr w:type="gramEnd"/>
      <w:r w:rsidRPr="00CA1260">
        <w:rPr>
          <w:rFonts w:cs="Times New Roman"/>
        </w:rPr>
        <w:t xml:space="preserve"> </w:t>
      </w:r>
      <w:r>
        <w:rPr>
          <w:rFonts w:cs="Times New Roman"/>
        </w:rPr>
        <w:t>M</w:t>
      </w:r>
      <w:r w:rsidR="00755802">
        <w:rPr>
          <w:rFonts w:cs="Times New Roman"/>
        </w:rPr>
        <w:t>ember’s term of M</w:t>
      </w:r>
      <w:r w:rsidR="00EB5562" w:rsidRPr="00CA1260">
        <w:rPr>
          <w:rFonts w:cs="Times New Roman"/>
        </w:rPr>
        <w:t>embership expires; or</w:t>
      </w:r>
    </w:p>
    <w:p w14:paraId="4AF1F7BB" w14:textId="018513FE" w:rsidR="00EB5562" w:rsidRPr="00F97830" w:rsidRDefault="00CA1260" w:rsidP="00EB5562">
      <w:pPr>
        <w:pStyle w:val="ListParagraph"/>
        <w:widowControl w:val="0"/>
        <w:numPr>
          <w:ilvl w:val="0"/>
          <w:numId w:val="34"/>
        </w:numPr>
        <w:autoSpaceDE w:val="0"/>
        <w:autoSpaceDN w:val="0"/>
        <w:adjustRightInd w:val="0"/>
        <w:rPr>
          <w:rFonts w:cs="Times New Roman"/>
        </w:rPr>
      </w:pPr>
      <w:proofErr w:type="gramStart"/>
      <w:r w:rsidRPr="00CA1260">
        <w:rPr>
          <w:rFonts w:cs="Times New Roman"/>
        </w:rPr>
        <w:t>the</w:t>
      </w:r>
      <w:proofErr w:type="gramEnd"/>
      <w:r w:rsidRPr="00CA1260">
        <w:rPr>
          <w:rFonts w:cs="Times New Roman"/>
        </w:rPr>
        <w:t xml:space="preserve"> </w:t>
      </w:r>
      <w:r>
        <w:rPr>
          <w:rFonts w:cs="Times New Roman"/>
        </w:rPr>
        <w:t>C</w:t>
      </w:r>
      <w:r w:rsidR="00EB5562" w:rsidRPr="00CA1260">
        <w:rPr>
          <w:rFonts w:cs="Times New Roman"/>
        </w:rPr>
        <w:t>orpora</w:t>
      </w:r>
      <w:r w:rsidR="00EB5562">
        <w:rPr>
          <w:rFonts w:cs="Times New Roman"/>
        </w:rPr>
        <w:t>tion is liquidated or dissolved</w:t>
      </w:r>
      <w:r w:rsidR="00EB5562" w:rsidRPr="00F97830">
        <w:rPr>
          <w:rFonts w:cs="Times New Roman"/>
        </w:rPr>
        <w:t>.</w:t>
      </w:r>
    </w:p>
    <w:p w14:paraId="3FB9A291" w14:textId="77777777" w:rsidR="00EB5562" w:rsidRPr="00EB5562" w:rsidRDefault="00EB5562" w:rsidP="00EB5562">
      <w:pPr>
        <w:widowControl w:val="0"/>
        <w:autoSpaceDE w:val="0"/>
        <w:autoSpaceDN w:val="0"/>
        <w:adjustRightInd w:val="0"/>
        <w:ind w:left="-142" w:hanging="142"/>
        <w:rPr>
          <w:rFonts w:cs="Times New Roman"/>
        </w:rPr>
      </w:pPr>
    </w:p>
    <w:p w14:paraId="049B3825" w14:textId="6DEA2D1C" w:rsidR="00EB5562" w:rsidRPr="00144D16" w:rsidRDefault="00EB5562" w:rsidP="00EB5562">
      <w:pPr>
        <w:widowControl w:val="0"/>
        <w:autoSpaceDE w:val="0"/>
        <w:autoSpaceDN w:val="0"/>
        <w:adjustRightInd w:val="0"/>
        <w:ind w:left="-142" w:hanging="142"/>
        <w:rPr>
          <w:rFonts w:cs="Times New Roman"/>
        </w:rPr>
      </w:pPr>
      <w:r>
        <w:rPr>
          <w:rFonts w:cs="Times New Roman"/>
        </w:rPr>
        <w:t>The r</w:t>
      </w:r>
      <w:r w:rsidR="00CA1260">
        <w:rPr>
          <w:rFonts w:cs="Times New Roman"/>
        </w:rPr>
        <w:t>ights of a M</w:t>
      </w:r>
      <w:r w:rsidRPr="00EB5562">
        <w:rPr>
          <w:rFonts w:cs="Times New Roman"/>
        </w:rPr>
        <w:t>ember, including any</w:t>
      </w:r>
      <w:r w:rsidR="00387804">
        <w:rPr>
          <w:rFonts w:cs="Times New Roman"/>
        </w:rPr>
        <w:t xml:space="preserve"> rights in the property of the C</w:t>
      </w:r>
      <w:r w:rsidRPr="00EB5562">
        <w:rPr>
          <w:rFonts w:cs="Times New Roman"/>
        </w:rPr>
        <w:t xml:space="preserve">orporation, cease </w:t>
      </w:r>
      <w:r>
        <w:rPr>
          <w:rFonts w:cs="Times New Roman"/>
        </w:rPr>
        <w:t>to exist on termination of the M</w:t>
      </w:r>
      <w:r w:rsidRPr="00EB5562">
        <w:rPr>
          <w:rFonts w:cs="Times New Roman"/>
        </w:rPr>
        <w:t>embership</w:t>
      </w:r>
      <w:r>
        <w:rPr>
          <w:rFonts w:cs="Times New Roman"/>
        </w:rPr>
        <w:t>.</w:t>
      </w:r>
    </w:p>
    <w:p w14:paraId="32A8D8C5" w14:textId="77777777" w:rsidR="00020036" w:rsidRPr="00144D16" w:rsidRDefault="00020036" w:rsidP="005B2BDC">
      <w:pPr>
        <w:widowControl w:val="0"/>
        <w:autoSpaceDE w:val="0"/>
        <w:autoSpaceDN w:val="0"/>
        <w:adjustRightInd w:val="0"/>
        <w:ind w:left="-142"/>
        <w:rPr>
          <w:rFonts w:cs="Times New Roman"/>
          <w:b/>
          <w:bCs/>
          <w:color w:val="303910"/>
        </w:rPr>
      </w:pPr>
    </w:p>
    <w:p w14:paraId="52F7BAE7" w14:textId="0A271E43" w:rsidR="00E913A2" w:rsidRPr="00144D16" w:rsidRDefault="007B103F" w:rsidP="005B2BDC">
      <w:pPr>
        <w:widowControl w:val="0"/>
        <w:autoSpaceDE w:val="0"/>
        <w:autoSpaceDN w:val="0"/>
        <w:adjustRightInd w:val="0"/>
        <w:ind w:left="-142" w:hanging="142"/>
        <w:rPr>
          <w:rFonts w:cs="Times New Roman"/>
        </w:rPr>
      </w:pPr>
      <w:r>
        <w:rPr>
          <w:rFonts w:cs="Times New Roman"/>
          <w:b/>
          <w:bCs/>
          <w:color w:val="303910"/>
        </w:rPr>
        <w:t xml:space="preserve">  </w:t>
      </w:r>
      <w:r w:rsidR="007A5D15" w:rsidRPr="00144D16">
        <w:rPr>
          <w:rFonts w:cs="Times New Roman"/>
          <w:b/>
          <w:bCs/>
          <w:color w:val="303910"/>
        </w:rPr>
        <w:t>8</w:t>
      </w:r>
      <w:r w:rsidR="0091395B" w:rsidRPr="00144D16">
        <w:rPr>
          <w:rFonts w:cs="Times New Roman"/>
          <w:b/>
          <w:bCs/>
          <w:color w:val="303910"/>
        </w:rPr>
        <w:t>.</w:t>
      </w:r>
      <w:r w:rsidR="00C60C99" w:rsidRPr="00144D16">
        <w:rPr>
          <w:rFonts w:cs="Times New Roman"/>
          <w:b/>
          <w:bCs/>
          <w:color w:val="303910"/>
        </w:rPr>
        <w:t>1</w:t>
      </w:r>
      <w:r w:rsidR="00C60C99">
        <w:rPr>
          <w:rFonts w:cs="Times New Roman"/>
          <w:b/>
          <w:bCs/>
          <w:color w:val="303910"/>
        </w:rPr>
        <w:t>1</w:t>
      </w:r>
      <w:r w:rsidR="00C60C99" w:rsidRPr="00144D16">
        <w:rPr>
          <w:rFonts w:cs="Times New Roman"/>
          <w:b/>
          <w:bCs/>
          <w:color w:val="303910"/>
        </w:rPr>
        <w:t xml:space="preserve"> </w:t>
      </w:r>
      <w:r w:rsidR="007A5D15" w:rsidRPr="00144D16">
        <w:rPr>
          <w:rFonts w:cs="Times New Roman"/>
          <w:b/>
          <w:bCs/>
          <w:color w:val="303910"/>
        </w:rPr>
        <w:t>Disciplinary Act or Termination of Membership for Cause</w:t>
      </w:r>
      <w:r w:rsidR="00020036" w:rsidRPr="00144D16">
        <w:rPr>
          <w:rFonts w:cs="Times New Roman"/>
        </w:rPr>
        <w:t xml:space="preserve">   </w:t>
      </w:r>
    </w:p>
    <w:p w14:paraId="03262FB0" w14:textId="19C0B01B" w:rsidR="005B2BDC" w:rsidRDefault="00E913A2" w:rsidP="005B2BDC">
      <w:pPr>
        <w:widowControl w:val="0"/>
        <w:autoSpaceDE w:val="0"/>
        <w:autoSpaceDN w:val="0"/>
        <w:adjustRightInd w:val="0"/>
        <w:ind w:left="-142" w:hanging="142"/>
        <w:rPr>
          <w:rFonts w:cs="Times New Roman"/>
        </w:rPr>
      </w:pPr>
      <w:r w:rsidRPr="00144D16">
        <w:rPr>
          <w:rFonts w:cs="Times New Roman"/>
        </w:rPr>
        <w:t xml:space="preserve"> </w:t>
      </w:r>
      <w:r w:rsidR="00972C51">
        <w:rPr>
          <w:rFonts w:cs="Times New Roman"/>
        </w:rPr>
        <w:t xml:space="preserve"> </w:t>
      </w:r>
      <w:r w:rsidRPr="00144D16">
        <w:rPr>
          <w:rFonts w:cs="Times New Roman"/>
        </w:rPr>
        <w:t>Upon 15 days’ written</w:t>
      </w:r>
      <w:r w:rsidR="007A5D15" w:rsidRPr="00144D16">
        <w:rPr>
          <w:rFonts w:cs="Times New Roman"/>
        </w:rPr>
        <w:t xml:space="preserve"> notice to a Member, </w:t>
      </w:r>
      <w:r w:rsidR="005B2BDC">
        <w:rPr>
          <w:rFonts w:cs="Times New Roman"/>
        </w:rPr>
        <w:t>the Board may pass a resolution</w:t>
      </w:r>
    </w:p>
    <w:p w14:paraId="451217F0" w14:textId="77777777" w:rsidR="00972C51" w:rsidRDefault="005B2BDC" w:rsidP="005B2BDC">
      <w:pPr>
        <w:widowControl w:val="0"/>
        <w:autoSpaceDE w:val="0"/>
        <w:autoSpaceDN w:val="0"/>
        <w:adjustRightInd w:val="0"/>
        <w:ind w:left="-142" w:hanging="142"/>
        <w:rPr>
          <w:rFonts w:cs="Times New Roman"/>
        </w:rPr>
      </w:pPr>
      <w:r>
        <w:rPr>
          <w:rFonts w:cs="Times New Roman"/>
        </w:rPr>
        <w:t xml:space="preserve"> </w:t>
      </w:r>
      <w:r w:rsidR="00972C51">
        <w:rPr>
          <w:rFonts w:cs="Times New Roman"/>
        </w:rPr>
        <w:t xml:space="preserve"> </w:t>
      </w:r>
      <w:proofErr w:type="gramStart"/>
      <w:r w:rsidR="007A5D15" w:rsidRPr="00144D16">
        <w:rPr>
          <w:rFonts w:cs="Times New Roman"/>
        </w:rPr>
        <w:t>authorizing</w:t>
      </w:r>
      <w:proofErr w:type="gramEnd"/>
      <w:r w:rsidR="007A5D15" w:rsidRPr="00144D16">
        <w:rPr>
          <w:rFonts w:cs="Times New Roman"/>
        </w:rPr>
        <w:t xml:space="preserve"> disciplinary action or the termination of membership</w:t>
      </w:r>
      <w:r w:rsidR="001C4B3E" w:rsidRPr="00144D16">
        <w:rPr>
          <w:rFonts w:cs="Times New Roman"/>
        </w:rPr>
        <w:t>.</w:t>
      </w:r>
      <w:r w:rsidR="007A5D15" w:rsidRPr="00144D16">
        <w:rPr>
          <w:rFonts w:cs="Times New Roman"/>
        </w:rPr>
        <w:t xml:space="preserve"> </w:t>
      </w:r>
      <w:r w:rsidR="00972C51">
        <w:rPr>
          <w:rFonts w:cs="Times New Roman"/>
        </w:rPr>
        <w:t>Without limiting the</w:t>
      </w:r>
    </w:p>
    <w:p w14:paraId="60D5E403" w14:textId="77777777" w:rsidR="00972C51" w:rsidRDefault="00972C51" w:rsidP="005B2BDC">
      <w:pPr>
        <w:widowControl w:val="0"/>
        <w:autoSpaceDE w:val="0"/>
        <w:autoSpaceDN w:val="0"/>
        <w:adjustRightInd w:val="0"/>
        <w:ind w:left="-142" w:hanging="142"/>
        <w:rPr>
          <w:rFonts w:cs="Times New Roman"/>
          <w:lang w:val="en-CA"/>
        </w:rPr>
      </w:pPr>
      <w:r>
        <w:rPr>
          <w:rFonts w:cs="Times New Roman"/>
        </w:rPr>
        <w:t xml:space="preserve">  </w:t>
      </w:r>
      <w:proofErr w:type="gramStart"/>
      <w:r w:rsidR="00553CA5" w:rsidRPr="00144D16">
        <w:rPr>
          <w:rFonts w:cs="Times New Roman"/>
        </w:rPr>
        <w:t>generality</w:t>
      </w:r>
      <w:proofErr w:type="gramEnd"/>
      <w:r w:rsidR="00553CA5" w:rsidRPr="00144D16">
        <w:rPr>
          <w:rFonts w:cs="Times New Roman"/>
        </w:rPr>
        <w:t xml:space="preserve"> of the foregoing, </w:t>
      </w:r>
      <w:r w:rsidR="00553CA5" w:rsidRPr="00144D16">
        <w:rPr>
          <w:rFonts w:cs="Times New Roman"/>
          <w:lang w:val="en-CA"/>
        </w:rPr>
        <w:t>membership may be te</w:t>
      </w:r>
      <w:r>
        <w:rPr>
          <w:rFonts w:cs="Times New Roman"/>
          <w:lang w:val="en-CA"/>
        </w:rPr>
        <w:t>rminated by the Board for those</w:t>
      </w:r>
    </w:p>
    <w:p w14:paraId="2C21E31C" w14:textId="77777777" w:rsidR="00972C51" w:rsidRDefault="00972C51" w:rsidP="005B2BDC">
      <w:pPr>
        <w:widowControl w:val="0"/>
        <w:autoSpaceDE w:val="0"/>
        <w:autoSpaceDN w:val="0"/>
        <w:adjustRightInd w:val="0"/>
        <w:ind w:left="-142" w:hanging="142"/>
        <w:rPr>
          <w:rFonts w:cs="Times New Roman"/>
          <w:lang w:val="en-CA"/>
        </w:rPr>
      </w:pPr>
      <w:r>
        <w:rPr>
          <w:rFonts w:cs="Times New Roman"/>
          <w:lang w:val="en-CA"/>
        </w:rPr>
        <w:t xml:space="preserve">  </w:t>
      </w:r>
      <w:proofErr w:type="gramStart"/>
      <w:r w:rsidR="00553CA5" w:rsidRPr="00144D16">
        <w:rPr>
          <w:rFonts w:cs="Times New Roman"/>
          <w:lang w:val="en-CA"/>
        </w:rPr>
        <w:t>members</w:t>
      </w:r>
      <w:proofErr w:type="gramEnd"/>
      <w:r w:rsidR="00553CA5" w:rsidRPr="00144D16">
        <w:rPr>
          <w:rFonts w:cs="Times New Roman"/>
          <w:lang w:val="en-CA"/>
        </w:rPr>
        <w:t xml:space="preserve"> who are more than one (1) year in arrea</w:t>
      </w:r>
      <w:r>
        <w:rPr>
          <w:rFonts w:cs="Times New Roman"/>
          <w:lang w:val="en-CA"/>
        </w:rPr>
        <w:t>rs in regard to their financial</w:t>
      </w:r>
    </w:p>
    <w:p w14:paraId="6F81D147" w14:textId="7F0B0956" w:rsidR="007A5D15" w:rsidRPr="00144D16" w:rsidRDefault="00972C51" w:rsidP="005B2BDC">
      <w:pPr>
        <w:widowControl w:val="0"/>
        <w:autoSpaceDE w:val="0"/>
        <w:autoSpaceDN w:val="0"/>
        <w:adjustRightInd w:val="0"/>
        <w:ind w:left="-142" w:hanging="142"/>
        <w:rPr>
          <w:rFonts w:cs="Times New Roman"/>
        </w:rPr>
      </w:pPr>
      <w:r>
        <w:rPr>
          <w:rFonts w:cs="Times New Roman"/>
          <w:lang w:val="en-CA"/>
        </w:rPr>
        <w:t xml:space="preserve">  </w:t>
      </w:r>
      <w:proofErr w:type="gramStart"/>
      <w:r w:rsidR="00553CA5" w:rsidRPr="00144D16">
        <w:rPr>
          <w:rFonts w:cs="Times New Roman"/>
          <w:lang w:val="en-CA"/>
        </w:rPr>
        <w:t>obligations</w:t>
      </w:r>
      <w:proofErr w:type="gramEnd"/>
      <w:r w:rsidR="00553CA5" w:rsidRPr="00144D16">
        <w:rPr>
          <w:rFonts w:cs="Times New Roman"/>
          <w:lang w:val="en-CA"/>
        </w:rPr>
        <w:t>.</w:t>
      </w:r>
    </w:p>
    <w:p w14:paraId="6D38C09F" w14:textId="77777777" w:rsidR="00020036" w:rsidRPr="00144D16" w:rsidRDefault="00020036" w:rsidP="005B2BDC">
      <w:pPr>
        <w:widowControl w:val="0"/>
        <w:autoSpaceDE w:val="0"/>
        <w:autoSpaceDN w:val="0"/>
        <w:adjustRightInd w:val="0"/>
        <w:ind w:left="-142" w:hanging="142"/>
        <w:rPr>
          <w:rFonts w:cs="Times New Roman"/>
        </w:rPr>
      </w:pPr>
    </w:p>
    <w:p w14:paraId="56447BB3" w14:textId="053429B3" w:rsidR="00020036" w:rsidRPr="00144D16" w:rsidRDefault="00020036" w:rsidP="005B2BDC">
      <w:pPr>
        <w:widowControl w:val="0"/>
        <w:tabs>
          <w:tab w:val="left" w:pos="220"/>
        </w:tabs>
        <w:autoSpaceDE w:val="0"/>
        <w:autoSpaceDN w:val="0"/>
        <w:adjustRightInd w:val="0"/>
        <w:ind w:left="-142" w:hanging="142"/>
        <w:rPr>
          <w:rFonts w:cs="Times New Roman"/>
          <w:b/>
        </w:rPr>
      </w:pPr>
      <w:r w:rsidRPr="00144D16">
        <w:rPr>
          <w:rFonts w:cs="Times New Roman"/>
          <w:b/>
        </w:rPr>
        <w:t xml:space="preserve">  8.</w:t>
      </w:r>
      <w:r w:rsidR="00C60C99" w:rsidRPr="00144D16">
        <w:rPr>
          <w:rFonts w:cs="Times New Roman"/>
          <w:b/>
        </w:rPr>
        <w:t>1</w:t>
      </w:r>
      <w:r w:rsidR="00C60C99">
        <w:rPr>
          <w:rFonts w:cs="Times New Roman"/>
          <w:b/>
        </w:rPr>
        <w:t>2</w:t>
      </w:r>
      <w:r w:rsidR="00C60C99" w:rsidRPr="00144D16">
        <w:rPr>
          <w:rFonts w:cs="Times New Roman"/>
          <w:b/>
        </w:rPr>
        <w:t xml:space="preserve"> </w:t>
      </w:r>
      <w:r w:rsidRPr="00144D16">
        <w:rPr>
          <w:rFonts w:cs="Times New Roman"/>
          <w:b/>
        </w:rPr>
        <w:t>Disciplinary or Termination Process</w:t>
      </w:r>
    </w:p>
    <w:p w14:paraId="5711F89C" w14:textId="196F2D01" w:rsidR="00023B0A" w:rsidRDefault="00020036" w:rsidP="005B2BDC">
      <w:pPr>
        <w:widowControl w:val="0"/>
        <w:tabs>
          <w:tab w:val="left" w:pos="220"/>
        </w:tabs>
        <w:autoSpaceDE w:val="0"/>
        <w:autoSpaceDN w:val="0"/>
        <w:adjustRightInd w:val="0"/>
        <w:ind w:left="-142" w:hanging="142"/>
        <w:rPr>
          <w:rFonts w:cs="Times New Roman"/>
        </w:rPr>
      </w:pPr>
      <w:r w:rsidRPr="00144D16">
        <w:rPr>
          <w:rFonts w:cs="Times New Roman"/>
        </w:rPr>
        <w:t xml:space="preserve">  </w:t>
      </w:r>
      <w:r w:rsidR="007A5D15" w:rsidRPr="00144D16">
        <w:rPr>
          <w:rFonts w:cs="Times New Roman"/>
        </w:rPr>
        <w:t xml:space="preserve">The notice </w:t>
      </w:r>
      <w:r w:rsidR="009055C7" w:rsidRPr="00144D16">
        <w:rPr>
          <w:rFonts w:cs="Times New Roman"/>
        </w:rPr>
        <w:t>referred to in 8.</w:t>
      </w:r>
      <w:r w:rsidR="00827184" w:rsidRPr="00144D16">
        <w:rPr>
          <w:rFonts w:cs="Times New Roman"/>
        </w:rPr>
        <w:t xml:space="preserve">10 </w:t>
      </w:r>
      <w:r w:rsidR="007A5D15" w:rsidRPr="00144D16">
        <w:rPr>
          <w:rFonts w:cs="Times New Roman"/>
        </w:rPr>
        <w:t xml:space="preserve">shall set out the reasons for the disciplinary action or termination of membership. The Member receiving the notice shall be entitled to give the Board a written submission opposing the disciplinary action or termination </w:t>
      </w:r>
      <w:r w:rsidR="009055C7" w:rsidRPr="00144D16">
        <w:rPr>
          <w:rFonts w:cs="Times New Roman"/>
        </w:rPr>
        <w:t>within</w:t>
      </w:r>
      <w:r w:rsidR="007A5D15" w:rsidRPr="00144D16">
        <w:rPr>
          <w:rFonts w:cs="Times New Roman"/>
        </w:rPr>
        <w:t xml:space="preserve"> </w:t>
      </w:r>
      <w:r w:rsidR="0068335A" w:rsidRPr="00144D16">
        <w:rPr>
          <w:rFonts w:cs="Times New Roman"/>
        </w:rPr>
        <w:t>fifteen (</w:t>
      </w:r>
      <w:r w:rsidR="007A5D15" w:rsidRPr="00144D16">
        <w:rPr>
          <w:rFonts w:cs="Times New Roman"/>
        </w:rPr>
        <w:t>15</w:t>
      </w:r>
      <w:r w:rsidR="0068335A" w:rsidRPr="00144D16">
        <w:rPr>
          <w:rFonts w:cs="Times New Roman"/>
        </w:rPr>
        <w:t>)</w:t>
      </w:r>
      <w:r w:rsidR="00686347">
        <w:rPr>
          <w:rFonts w:cs="Times New Roman"/>
        </w:rPr>
        <w:t xml:space="preserve"> </w:t>
      </w:r>
      <w:r w:rsidR="007A5D15" w:rsidRPr="00144D16">
        <w:rPr>
          <w:rFonts w:cs="Times New Roman"/>
        </w:rPr>
        <w:t>day</w:t>
      </w:r>
      <w:r w:rsidR="009055C7" w:rsidRPr="00144D16">
        <w:rPr>
          <w:rFonts w:cs="Times New Roman"/>
        </w:rPr>
        <w:t>s following the receipt of the notice</w:t>
      </w:r>
      <w:r w:rsidR="007A5D15" w:rsidRPr="00144D16">
        <w:rPr>
          <w:rFonts w:cs="Times New Roman"/>
        </w:rPr>
        <w:t xml:space="preserve">. The Board shall consider the written submission of the Member before making a final decision regarding disciplinary action or termination of membership.  </w:t>
      </w:r>
      <w:r w:rsidR="009055C7" w:rsidRPr="00144D16">
        <w:rPr>
          <w:rFonts w:cs="Times New Roman"/>
        </w:rPr>
        <w:t>The Board shall send the member a copy of its decision.</w:t>
      </w:r>
    </w:p>
    <w:p w14:paraId="7410292A" w14:textId="77777777" w:rsidR="00B13CF3" w:rsidRDefault="00B13CF3" w:rsidP="005B2BDC">
      <w:pPr>
        <w:widowControl w:val="0"/>
        <w:tabs>
          <w:tab w:val="left" w:pos="220"/>
        </w:tabs>
        <w:autoSpaceDE w:val="0"/>
        <w:autoSpaceDN w:val="0"/>
        <w:adjustRightInd w:val="0"/>
        <w:ind w:left="-142" w:hanging="142"/>
        <w:rPr>
          <w:rFonts w:cs="Times New Roman"/>
        </w:rPr>
      </w:pPr>
    </w:p>
    <w:p w14:paraId="0A83CC5A" w14:textId="77777777" w:rsidR="00B13CF3" w:rsidRPr="00B13CF3" w:rsidRDefault="00B13CF3" w:rsidP="00B13CF3">
      <w:pPr>
        <w:widowControl w:val="0"/>
        <w:tabs>
          <w:tab w:val="left" w:pos="220"/>
        </w:tabs>
        <w:autoSpaceDE w:val="0"/>
        <w:autoSpaceDN w:val="0"/>
        <w:adjustRightInd w:val="0"/>
        <w:ind w:left="-142" w:hanging="142"/>
        <w:rPr>
          <w:rFonts w:cs="Times New Roman"/>
          <w:b/>
        </w:rPr>
      </w:pPr>
      <w:r w:rsidRPr="00B13CF3">
        <w:rPr>
          <w:rFonts w:cs="Times New Roman"/>
          <w:b/>
        </w:rPr>
        <w:t>8.13 Participation by Telephone or Other Communications Facilities</w:t>
      </w:r>
    </w:p>
    <w:p w14:paraId="2B082A64" w14:textId="3ABEAE8B" w:rsidR="00B13CF3" w:rsidRPr="00144D16" w:rsidRDefault="00B13CF3" w:rsidP="00B13CF3">
      <w:pPr>
        <w:widowControl w:val="0"/>
        <w:tabs>
          <w:tab w:val="left" w:pos="220"/>
        </w:tabs>
        <w:autoSpaceDE w:val="0"/>
        <w:autoSpaceDN w:val="0"/>
        <w:adjustRightInd w:val="0"/>
        <w:ind w:left="-142" w:hanging="142"/>
        <w:rPr>
          <w:rFonts w:cs="Times New Roman"/>
        </w:rPr>
      </w:pPr>
      <w:r>
        <w:rPr>
          <w:rFonts w:cs="Times New Roman"/>
        </w:rPr>
        <w:t xml:space="preserve">   A</w:t>
      </w:r>
      <w:r w:rsidRPr="00B13CF3">
        <w:rPr>
          <w:rFonts w:cs="Times New Roman"/>
        </w:rPr>
        <w:t xml:space="preserve"> </w:t>
      </w:r>
      <w:r>
        <w:rPr>
          <w:rFonts w:cs="Times New Roman"/>
        </w:rPr>
        <w:t>Member</w:t>
      </w:r>
      <w:r w:rsidRPr="00B13CF3">
        <w:rPr>
          <w:rFonts w:cs="Times New Roman"/>
        </w:rPr>
        <w:t xml:space="preserve"> may participate in a meeting of the </w:t>
      </w:r>
      <w:r>
        <w:rPr>
          <w:rFonts w:cs="Times New Roman"/>
        </w:rPr>
        <w:t>Member</w:t>
      </w:r>
      <w:r w:rsidR="003B38EA">
        <w:rPr>
          <w:rFonts w:cs="Times New Roman"/>
        </w:rPr>
        <w:t>s</w:t>
      </w:r>
      <w:r w:rsidRPr="00B13CF3">
        <w:rPr>
          <w:rFonts w:cs="Times New Roman"/>
        </w:rPr>
        <w:t xml:space="preserve"> by telephonic or electronic means that permits all participants to communicate adequately with each other during the meeting. A </w:t>
      </w:r>
      <w:r>
        <w:rPr>
          <w:rFonts w:cs="Times New Roman"/>
        </w:rPr>
        <w:t>Member</w:t>
      </w:r>
      <w:r w:rsidRPr="00B13CF3">
        <w:rPr>
          <w:rFonts w:cs="Times New Roman"/>
        </w:rPr>
        <w:t xml:space="preserve"> participating by such means is deemed to be present at that meeting.</w:t>
      </w:r>
    </w:p>
    <w:p w14:paraId="62467C8A" w14:textId="7F3F6899" w:rsidR="007A5D15" w:rsidRPr="00144D16" w:rsidRDefault="007A5D15" w:rsidP="005B2BDC">
      <w:pPr>
        <w:widowControl w:val="0"/>
        <w:tabs>
          <w:tab w:val="left" w:pos="220"/>
        </w:tabs>
        <w:autoSpaceDE w:val="0"/>
        <w:autoSpaceDN w:val="0"/>
        <w:adjustRightInd w:val="0"/>
        <w:ind w:left="-142"/>
        <w:rPr>
          <w:rFonts w:cs="Times New Roman"/>
        </w:rPr>
      </w:pPr>
    </w:p>
    <w:p w14:paraId="198D724D" w14:textId="78632932" w:rsidR="0068335A" w:rsidRPr="00144D16" w:rsidRDefault="007A5D15" w:rsidP="005B2BDC">
      <w:pPr>
        <w:widowControl w:val="0"/>
        <w:autoSpaceDE w:val="0"/>
        <w:autoSpaceDN w:val="0"/>
        <w:adjustRightInd w:val="0"/>
        <w:ind w:left="-142"/>
        <w:rPr>
          <w:rFonts w:cs="Times New Roman"/>
          <w:b/>
          <w:bCs/>
          <w:color w:val="303910"/>
        </w:rPr>
      </w:pPr>
      <w:r w:rsidRPr="00144D16">
        <w:rPr>
          <w:rFonts w:cs="Times New Roman"/>
          <w:b/>
          <w:bCs/>
          <w:color w:val="303910"/>
        </w:rPr>
        <w:t xml:space="preserve">Section 9 </w:t>
      </w:r>
      <w:r w:rsidR="00E913A2" w:rsidRPr="00144D16">
        <w:rPr>
          <w:rFonts w:cs="Times New Roman"/>
          <w:b/>
          <w:bCs/>
          <w:color w:val="303910"/>
        </w:rPr>
        <w:t xml:space="preserve">- </w:t>
      </w:r>
      <w:r w:rsidR="00553CA5" w:rsidRPr="00144D16">
        <w:rPr>
          <w:rFonts w:cs="Times New Roman"/>
          <w:b/>
          <w:bCs/>
          <w:color w:val="303910"/>
        </w:rPr>
        <w:t>Fees</w:t>
      </w:r>
      <w:r w:rsidRPr="00144D16">
        <w:rPr>
          <w:rFonts w:cs="Times New Roman"/>
          <w:b/>
          <w:bCs/>
          <w:color w:val="303910"/>
        </w:rPr>
        <w:t xml:space="preserve"> </w:t>
      </w:r>
      <w:r w:rsidR="00FB35CB" w:rsidRPr="00144D16">
        <w:rPr>
          <w:rFonts w:cs="Times New Roman"/>
          <w:b/>
          <w:bCs/>
          <w:color w:val="303910"/>
        </w:rPr>
        <w:t xml:space="preserve">and Assessments </w:t>
      </w:r>
    </w:p>
    <w:p w14:paraId="5296C66C" w14:textId="6266BB3A" w:rsidR="001540F1" w:rsidRPr="00144D16" w:rsidRDefault="00FB35CB" w:rsidP="005B2BDC">
      <w:pPr>
        <w:widowControl w:val="0"/>
        <w:autoSpaceDE w:val="0"/>
        <w:autoSpaceDN w:val="0"/>
        <w:adjustRightInd w:val="0"/>
        <w:ind w:left="-142"/>
        <w:rPr>
          <w:rFonts w:cs="Times New Roman"/>
          <w:bCs/>
          <w:color w:val="303910"/>
          <w:lang w:val="en-CA"/>
        </w:rPr>
      </w:pPr>
      <w:r w:rsidRPr="00144D16">
        <w:rPr>
          <w:rFonts w:cs="Times New Roman"/>
          <w:b/>
          <w:bCs/>
          <w:color w:val="303910"/>
          <w:lang w:val="en-CA"/>
        </w:rPr>
        <w:t>9.01</w:t>
      </w:r>
      <w:r w:rsidRPr="00144D16">
        <w:rPr>
          <w:rFonts w:cs="Times New Roman"/>
          <w:bCs/>
          <w:color w:val="303910"/>
          <w:lang w:val="en-CA"/>
        </w:rPr>
        <w:t xml:space="preserve"> </w:t>
      </w:r>
      <w:r w:rsidR="001540F1" w:rsidRPr="00144D16">
        <w:rPr>
          <w:rFonts w:cs="Times New Roman"/>
          <w:b/>
          <w:bCs/>
          <w:color w:val="303910"/>
          <w:lang w:val="en-CA"/>
        </w:rPr>
        <w:t>Setting of Fees</w:t>
      </w:r>
    </w:p>
    <w:p w14:paraId="658C10F8" w14:textId="0275F562" w:rsidR="003A075B" w:rsidRPr="00144D16" w:rsidRDefault="003A075B" w:rsidP="005B2BDC">
      <w:pPr>
        <w:widowControl w:val="0"/>
        <w:autoSpaceDE w:val="0"/>
        <w:autoSpaceDN w:val="0"/>
        <w:adjustRightInd w:val="0"/>
        <w:ind w:left="-142"/>
        <w:rPr>
          <w:rFonts w:cs="Times New Roman"/>
          <w:bCs/>
          <w:color w:val="303910"/>
          <w:lang w:val="en-CA"/>
        </w:rPr>
      </w:pPr>
      <w:r w:rsidRPr="00144D16">
        <w:rPr>
          <w:rFonts w:cs="Times New Roman"/>
          <w:bCs/>
          <w:color w:val="303910"/>
          <w:lang w:val="en-CA"/>
        </w:rPr>
        <w:t xml:space="preserve">The Board is empowered to set fees for </w:t>
      </w:r>
      <w:r w:rsidR="00F224C9">
        <w:rPr>
          <w:rFonts w:cs="Times New Roman"/>
          <w:bCs/>
          <w:color w:val="303910"/>
          <w:lang w:val="en-CA"/>
        </w:rPr>
        <w:t xml:space="preserve">Regular membership on an </w:t>
      </w:r>
      <w:r w:rsidR="00FF2EF2" w:rsidRPr="00144D16">
        <w:rPr>
          <w:rFonts w:cs="Times New Roman"/>
          <w:bCs/>
          <w:color w:val="303910"/>
          <w:lang w:val="en-CA"/>
        </w:rPr>
        <w:t>individual</w:t>
      </w:r>
      <w:r w:rsidR="0068335A" w:rsidRPr="00144D16">
        <w:rPr>
          <w:rFonts w:cs="Times New Roman"/>
          <w:bCs/>
          <w:color w:val="303910"/>
          <w:lang w:val="en-CA"/>
        </w:rPr>
        <w:t>,</w:t>
      </w:r>
      <w:r w:rsidR="00FF2EF2" w:rsidRPr="00144D16">
        <w:rPr>
          <w:rFonts w:cs="Times New Roman"/>
          <w:bCs/>
          <w:color w:val="303910"/>
          <w:lang w:val="en-CA"/>
        </w:rPr>
        <w:t xml:space="preserve"> </w:t>
      </w:r>
      <w:r w:rsidR="00F224C9">
        <w:rPr>
          <w:rFonts w:cs="Times New Roman"/>
          <w:bCs/>
          <w:color w:val="303910"/>
          <w:lang w:val="en-CA"/>
        </w:rPr>
        <w:t xml:space="preserve">or </w:t>
      </w:r>
      <w:r w:rsidR="00C60C99">
        <w:rPr>
          <w:rFonts w:cs="Times New Roman"/>
          <w:bCs/>
          <w:color w:val="303910"/>
          <w:lang w:val="en-CA"/>
        </w:rPr>
        <w:t>couple</w:t>
      </w:r>
      <w:r w:rsidR="00C60C99" w:rsidRPr="00144D16">
        <w:rPr>
          <w:rFonts w:cs="Times New Roman"/>
          <w:bCs/>
          <w:color w:val="303910"/>
          <w:lang w:val="en-CA"/>
        </w:rPr>
        <w:t xml:space="preserve"> </w:t>
      </w:r>
      <w:r w:rsidR="00F224C9">
        <w:rPr>
          <w:rFonts w:cs="Times New Roman"/>
          <w:bCs/>
          <w:color w:val="303910"/>
          <w:lang w:val="en-CA"/>
        </w:rPr>
        <w:t xml:space="preserve">basis </w:t>
      </w:r>
      <w:r w:rsidR="00827184" w:rsidRPr="00144D16">
        <w:rPr>
          <w:rFonts w:cs="Times New Roman"/>
          <w:bCs/>
          <w:color w:val="303910"/>
          <w:lang w:val="en-CA"/>
        </w:rPr>
        <w:t xml:space="preserve">and </w:t>
      </w:r>
      <w:r w:rsidR="000644B1" w:rsidRPr="00144D16">
        <w:rPr>
          <w:rFonts w:cs="Times New Roman"/>
          <w:bCs/>
          <w:color w:val="303910"/>
          <w:lang w:val="en-CA"/>
        </w:rPr>
        <w:t xml:space="preserve">associate </w:t>
      </w:r>
      <w:r w:rsidR="001C4B3E" w:rsidRPr="00144D16">
        <w:rPr>
          <w:rFonts w:cs="Times New Roman"/>
          <w:bCs/>
          <w:color w:val="303910"/>
          <w:lang w:val="en-CA"/>
        </w:rPr>
        <w:t>memberships</w:t>
      </w:r>
      <w:r w:rsidR="00686347">
        <w:rPr>
          <w:rFonts w:cs="Times New Roman"/>
          <w:bCs/>
          <w:color w:val="303910"/>
          <w:lang w:val="en-CA"/>
        </w:rPr>
        <w:t xml:space="preserve"> on an individual basis</w:t>
      </w:r>
      <w:r w:rsidR="00144D16">
        <w:rPr>
          <w:rFonts w:cs="Times New Roman"/>
          <w:bCs/>
          <w:color w:val="303910"/>
          <w:lang w:val="en-CA"/>
        </w:rPr>
        <w:t>,</w:t>
      </w:r>
      <w:r w:rsidR="001C4B3E" w:rsidRPr="00144D16">
        <w:rPr>
          <w:rFonts w:cs="Times New Roman"/>
          <w:bCs/>
          <w:color w:val="303910"/>
          <w:lang w:val="en-CA"/>
        </w:rPr>
        <w:t xml:space="preserve"> as well as </w:t>
      </w:r>
      <w:r w:rsidR="000644B1" w:rsidRPr="00144D16">
        <w:rPr>
          <w:rFonts w:cs="Times New Roman"/>
          <w:bCs/>
          <w:color w:val="303910"/>
          <w:lang w:val="en-CA"/>
        </w:rPr>
        <w:t xml:space="preserve">High Holiday </w:t>
      </w:r>
      <w:r w:rsidR="001C4B3E" w:rsidRPr="00144D16">
        <w:rPr>
          <w:rFonts w:cs="Times New Roman"/>
          <w:bCs/>
          <w:color w:val="303910"/>
          <w:lang w:val="en-CA"/>
        </w:rPr>
        <w:t>tickets</w:t>
      </w:r>
      <w:r w:rsidRPr="00144D16">
        <w:rPr>
          <w:rFonts w:cs="Times New Roman"/>
          <w:bCs/>
          <w:color w:val="303910"/>
          <w:lang w:val="en-CA"/>
        </w:rPr>
        <w:t xml:space="preserve">, subject to ratification by a majority of regular members present and voting at a </w:t>
      </w:r>
      <w:r w:rsidR="006454A4" w:rsidRPr="00144D16">
        <w:rPr>
          <w:rFonts w:cs="Times New Roman"/>
          <w:bCs/>
          <w:color w:val="303910"/>
          <w:lang w:val="en-CA"/>
        </w:rPr>
        <w:t>Members</w:t>
      </w:r>
      <w:r w:rsidR="005F1594" w:rsidRPr="00144D16">
        <w:rPr>
          <w:rFonts w:cs="Times New Roman"/>
          <w:bCs/>
          <w:color w:val="303910"/>
          <w:lang w:val="en-CA"/>
        </w:rPr>
        <w:t>’</w:t>
      </w:r>
      <w:r w:rsidR="006454A4" w:rsidRPr="00144D16">
        <w:rPr>
          <w:rFonts w:cs="Times New Roman"/>
          <w:bCs/>
          <w:color w:val="303910"/>
          <w:lang w:val="en-CA"/>
        </w:rPr>
        <w:t xml:space="preserve"> </w:t>
      </w:r>
      <w:r w:rsidRPr="00144D16">
        <w:rPr>
          <w:rFonts w:cs="Times New Roman"/>
          <w:bCs/>
          <w:color w:val="303910"/>
          <w:lang w:val="en-CA"/>
        </w:rPr>
        <w:t xml:space="preserve">meeting called for the purpose or at an annual meeting. </w:t>
      </w:r>
      <w:r w:rsidR="00754268" w:rsidRPr="00144D16">
        <w:rPr>
          <w:rFonts w:cs="Times New Roman"/>
          <w:bCs/>
          <w:color w:val="303910"/>
          <w:lang w:val="en-CA"/>
        </w:rPr>
        <w:br/>
      </w:r>
    </w:p>
    <w:p w14:paraId="6B5B0E90" w14:textId="13261684" w:rsidR="005B2BDC" w:rsidRDefault="004E204B" w:rsidP="005B2BDC">
      <w:pPr>
        <w:widowControl w:val="0"/>
        <w:tabs>
          <w:tab w:val="left" w:pos="142"/>
        </w:tabs>
        <w:autoSpaceDE w:val="0"/>
        <w:autoSpaceDN w:val="0"/>
        <w:adjustRightInd w:val="0"/>
        <w:ind w:left="-142" w:hanging="567"/>
        <w:rPr>
          <w:rFonts w:cs="Times New Roman"/>
          <w:bCs/>
          <w:color w:val="303910"/>
          <w:lang w:val="en-CA"/>
        </w:rPr>
      </w:pPr>
      <w:r w:rsidRPr="00144D16">
        <w:rPr>
          <w:rFonts w:cs="Times New Roman"/>
          <w:b/>
          <w:bCs/>
          <w:color w:val="303910"/>
          <w:lang w:val="en-CA"/>
        </w:rPr>
        <w:lastRenderedPageBreak/>
        <w:t xml:space="preserve">        </w:t>
      </w:r>
      <w:r w:rsidR="001540F1" w:rsidRPr="00144D16">
        <w:rPr>
          <w:rFonts w:cs="Times New Roman"/>
          <w:b/>
          <w:bCs/>
          <w:color w:val="303910"/>
          <w:lang w:val="en-CA"/>
        </w:rPr>
        <w:t xml:space="preserve"> </w:t>
      </w:r>
      <w:r w:rsidR="00AF6566">
        <w:rPr>
          <w:rFonts w:cs="Times New Roman"/>
          <w:b/>
          <w:bCs/>
          <w:color w:val="303910"/>
          <w:lang w:val="en-CA"/>
        </w:rPr>
        <w:t xml:space="preserve">     </w:t>
      </w:r>
      <w:r w:rsidR="00FB35CB" w:rsidRPr="00144D16">
        <w:rPr>
          <w:rFonts w:cs="Times New Roman"/>
          <w:b/>
          <w:bCs/>
          <w:color w:val="303910"/>
          <w:lang w:val="en-CA"/>
        </w:rPr>
        <w:t>9.02</w:t>
      </w:r>
      <w:r w:rsidR="00FB35CB" w:rsidRPr="00144D16">
        <w:rPr>
          <w:rFonts w:cs="Times New Roman"/>
          <w:bCs/>
          <w:color w:val="303910"/>
          <w:lang w:val="en-CA"/>
        </w:rPr>
        <w:t xml:space="preserve"> </w:t>
      </w:r>
      <w:r w:rsidR="005B4B52" w:rsidRPr="00144D16">
        <w:rPr>
          <w:rFonts w:cs="Times New Roman"/>
          <w:b/>
          <w:bCs/>
          <w:color w:val="303910"/>
          <w:lang w:val="en-CA"/>
        </w:rPr>
        <w:t>A</w:t>
      </w:r>
      <w:r w:rsidR="005B4B52" w:rsidRPr="000C7907">
        <w:rPr>
          <w:rFonts w:cs="Times New Roman"/>
          <w:b/>
          <w:bCs/>
          <w:color w:val="303910"/>
          <w:lang w:val="en-CA"/>
        </w:rPr>
        <w:t>ssessments</w:t>
      </w:r>
    </w:p>
    <w:p w14:paraId="35E5CA2D" w14:textId="2A1DAEF8" w:rsidR="005B4B52" w:rsidRPr="000C7907" w:rsidRDefault="005B2BDC" w:rsidP="00AF6566">
      <w:pPr>
        <w:widowControl w:val="0"/>
        <w:tabs>
          <w:tab w:val="left" w:pos="142"/>
        </w:tabs>
        <w:autoSpaceDE w:val="0"/>
        <w:autoSpaceDN w:val="0"/>
        <w:adjustRightInd w:val="0"/>
        <w:ind w:hanging="567"/>
        <w:rPr>
          <w:rFonts w:cs="Times New Roman"/>
          <w:bCs/>
          <w:color w:val="303910"/>
          <w:lang w:val="en-CA"/>
        </w:rPr>
      </w:pPr>
      <w:r>
        <w:rPr>
          <w:rFonts w:cs="Times New Roman"/>
          <w:bCs/>
          <w:color w:val="303910"/>
          <w:lang w:val="en-CA"/>
        </w:rPr>
        <w:t xml:space="preserve">         </w:t>
      </w:r>
      <w:r w:rsidR="00AF6566">
        <w:rPr>
          <w:rFonts w:cs="Times New Roman"/>
          <w:bCs/>
          <w:color w:val="303910"/>
          <w:lang w:val="en-CA"/>
        </w:rPr>
        <w:t xml:space="preserve">  </w:t>
      </w:r>
      <w:r w:rsidR="00FB35CB" w:rsidRPr="000C7907">
        <w:rPr>
          <w:rFonts w:cs="Times New Roman"/>
          <w:bCs/>
          <w:color w:val="303910"/>
          <w:lang w:val="en-CA"/>
        </w:rPr>
        <w:t xml:space="preserve">The Board is empowered to </w:t>
      </w:r>
      <w:r w:rsidR="0068335A" w:rsidRPr="000C7907">
        <w:rPr>
          <w:rFonts w:cs="Times New Roman"/>
          <w:bCs/>
          <w:color w:val="303910"/>
          <w:lang w:val="en-CA"/>
        </w:rPr>
        <w:t xml:space="preserve">set </w:t>
      </w:r>
      <w:r w:rsidR="00FB35CB" w:rsidRPr="000C7907">
        <w:rPr>
          <w:rFonts w:cs="Times New Roman"/>
          <w:bCs/>
          <w:color w:val="303910"/>
          <w:lang w:val="en-CA"/>
        </w:rPr>
        <w:t>assessments</w:t>
      </w:r>
      <w:r w:rsidR="0068335A" w:rsidRPr="000C7907">
        <w:rPr>
          <w:rFonts w:cs="Times New Roman"/>
          <w:bCs/>
          <w:color w:val="303910"/>
          <w:lang w:val="en-CA"/>
        </w:rPr>
        <w:t>,</w:t>
      </w:r>
      <w:r w:rsidR="00FB35CB" w:rsidRPr="000C7907">
        <w:rPr>
          <w:rFonts w:cs="Times New Roman"/>
          <w:bCs/>
          <w:color w:val="303910"/>
          <w:lang w:val="en-CA"/>
        </w:rPr>
        <w:t xml:space="preserve"> subject to ratification by a majority of </w:t>
      </w:r>
      <w:r w:rsidR="00AF6566">
        <w:rPr>
          <w:rFonts w:cs="Times New Roman"/>
          <w:bCs/>
          <w:color w:val="303910"/>
          <w:lang w:val="en-CA"/>
        </w:rPr>
        <w:t xml:space="preserve">  </w:t>
      </w:r>
      <w:r w:rsidR="006454A4" w:rsidRPr="000C7907">
        <w:rPr>
          <w:rFonts w:cs="Times New Roman"/>
          <w:bCs/>
          <w:color w:val="303910"/>
          <w:lang w:val="en-CA"/>
        </w:rPr>
        <w:t xml:space="preserve">Regular Members </w:t>
      </w:r>
      <w:r w:rsidR="00FB35CB" w:rsidRPr="000C7907">
        <w:rPr>
          <w:rFonts w:cs="Times New Roman"/>
          <w:bCs/>
          <w:color w:val="303910"/>
          <w:lang w:val="en-CA"/>
        </w:rPr>
        <w:t xml:space="preserve">present and voting at a </w:t>
      </w:r>
      <w:r w:rsidR="006454A4" w:rsidRPr="000C7907">
        <w:rPr>
          <w:rFonts w:cs="Times New Roman"/>
          <w:bCs/>
          <w:color w:val="303910"/>
          <w:lang w:val="en-CA"/>
        </w:rPr>
        <w:t>Members</w:t>
      </w:r>
      <w:r w:rsidR="005F1594" w:rsidRPr="000C7907">
        <w:rPr>
          <w:rFonts w:cs="Times New Roman"/>
          <w:bCs/>
          <w:color w:val="303910"/>
          <w:lang w:val="en-CA"/>
        </w:rPr>
        <w:t>’</w:t>
      </w:r>
      <w:r w:rsidR="006454A4" w:rsidRPr="000C7907">
        <w:rPr>
          <w:rFonts w:cs="Times New Roman"/>
          <w:bCs/>
          <w:color w:val="303910"/>
          <w:lang w:val="en-CA"/>
        </w:rPr>
        <w:t xml:space="preserve"> </w:t>
      </w:r>
      <w:r w:rsidR="00FB35CB" w:rsidRPr="000C7907">
        <w:rPr>
          <w:rFonts w:cs="Times New Roman"/>
          <w:bCs/>
          <w:color w:val="303910"/>
          <w:lang w:val="en-CA"/>
        </w:rPr>
        <w:t>meeting called for the purpose</w:t>
      </w:r>
      <w:r w:rsidR="004E204B" w:rsidRPr="000C7907">
        <w:rPr>
          <w:rFonts w:cs="Times New Roman"/>
          <w:bCs/>
          <w:color w:val="303910"/>
          <w:lang w:val="en-CA"/>
        </w:rPr>
        <w:t xml:space="preserve"> or at an annual</w:t>
      </w:r>
      <w:r w:rsidR="00754268" w:rsidRPr="000C7907">
        <w:rPr>
          <w:rFonts w:cs="Times New Roman"/>
          <w:bCs/>
          <w:color w:val="303910"/>
          <w:lang w:val="en-CA"/>
        </w:rPr>
        <w:t xml:space="preserve"> meeting</w:t>
      </w:r>
      <w:r w:rsidR="00FB35CB" w:rsidRPr="000C7907">
        <w:rPr>
          <w:rFonts w:cs="Times New Roman"/>
          <w:bCs/>
          <w:color w:val="303910"/>
          <w:lang w:val="en-CA"/>
        </w:rPr>
        <w:t xml:space="preserve">. </w:t>
      </w:r>
      <w:r w:rsidR="004E204B" w:rsidRPr="000C7907">
        <w:rPr>
          <w:rFonts w:cs="Times New Roman"/>
          <w:bCs/>
          <w:color w:val="303910"/>
          <w:lang w:val="en-CA"/>
        </w:rPr>
        <w:t xml:space="preserve">For the purpose of this article, "Assessments" means the imposition of additional levies, on each regular member in equal share designed to meet additional financial obligations of Adath Shalom </w:t>
      </w:r>
    </w:p>
    <w:p w14:paraId="023F7881" w14:textId="77777777" w:rsidR="00863D0C" w:rsidRPr="000C7907" w:rsidRDefault="00863D0C" w:rsidP="00650CEC">
      <w:pPr>
        <w:widowControl w:val="0"/>
        <w:tabs>
          <w:tab w:val="left" w:pos="142"/>
        </w:tabs>
        <w:autoSpaceDE w:val="0"/>
        <w:autoSpaceDN w:val="0"/>
        <w:adjustRightInd w:val="0"/>
        <w:rPr>
          <w:rFonts w:cs="Times New Roman"/>
          <w:bCs/>
          <w:color w:val="303910"/>
          <w:lang w:val="en-CA"/>
        </w:rPr>
      </w:pPr>
    </w:p>
    <w:p w14:paraId="4B89E3B5" w14:textId="2B9AF343" w:rsidR="005B4B52" w:rsidRPr="000C7907" w:rsidRDefault="005B4B52" w:rsidP="00650CEC">
      <w:pPr>
        <w:widowControl w:val="0"/>
        <w:tabs>
          <w:tab w:val="left" w:pos="142"/>
        </w:tabs>
        <w:autoSpaceDE w:val="0"/>
        <w:autoSpaceDN w:val="0"/>
        <w:adjustRightInd w:val="0"/>
        <w:rPr>
          <w:rFonts w:cs="Times New Roman"/>
          <w:b/>
          <w:bCs/>
          <w:color w:val="303910"/>
          <w:lang w:val="en-CA"/>
        </w:rPr>
      </w:pPr>
      <w:r w:rsidRPr="000C7907">
        <w:rPr>
          <w:rFonts w:cs="Times New Roman"/>
          <w:b/>
          <w:bCs/>
          <w:color w:val="303910"/>
          <w:lang w:val="en-CA"/>
        </w:rPr>
        <w:t>9.03</w:t>
      </w:r>
      <w:r w:rsidRPr="000C7907">
        <w:rPr>
          <w:rFonts w:cs="Times New Roman"/>
          <w:bCs/>
          <w:color w:val="303910"/>
          <w:lang w:val="en-CA"/>
        </w:rPr>
        <w:t xml:space="preserve"> </w:t>
      </w:r>
      <w:r w:rsidRPr="000C7907">
        <w:rPr>
          <w:rFonts w:cs="Times New Roman"/>
          <w:b/>
          <w:bCs/>
          <w:color w:val="303910"/>
          <w:lang w:val="en-CA"/>
        </w:rPr>
        <w:t xml:space="preserve">Obligations to Pay Fees and Assessments </w:t>
      </w:r>
    </w:p>
    <w:p w14:paraId="1D9B3FD1" w14:textId="203BB063" w:rsidR="00600B14" w:rsidRPr="000C7907" w:rsidRDefault="00AF76EB" w:rsidP="00650CEC">
      <w:pPr>
        <w:widowControl w:val="0"/>
        <w:tabs>
          <w:tab w:val="left" w:pos="142"/>
        </w:tabs>
        <w:autoSpaceDE w:val="0"/>
        <w:autoSpaceDN w:val="0"/>
        <w:adjustRightInd w:val="0"/>
        <w:rPr>
          <w:rFonts w:cs="Times New Roman"/>
          <w:bCs/>
          <w:color w:val="303910"/>
          <w:lang w:val="en-CA"/>
        </w:rPr>
      </w:pPr>
      <w:r w:rsidRPr="000C7907">
        <w:rPr>
          <w:rFonts w:cs="Times New Roman"/>
          <w:bCs/>
          <w:color w:val="303910"/>
          <w:lang w:val="en-CA"/>
        </w:rPr>
        <w:t>Unless alternative suitable arrangements are made</w:t>
      </w:r>
      <w:r w:rsidR="00D7714D" w:rsidRPr="000C7907">
        <w:rPr>
          <w:rFonts w:cs="Times New Roman"/>
          <w:bCs/>
          <w:color w:val="303910"/>
          <w:lang w:val="en-CA"/>
        </w:rPr>
        <w:t xml:space="preserve"> to pay fees or assessments</w:t>
      </w:r>
      <w:r w:rsidRPr="000C7907">
        <w:rPr>
          <w:rFonts w:cs="Times New Roman"/>
          <w:bCs/>
          <w:color w:val="303910"/>
          <w:lang w:val="en-CA"/>
        </w:rPr>
        <w:t xml:space="preserve">, </w:t>
      </w:r>
      <w:r w:rsidR="00D7714D" w:rsidRPr="000C7907">
        <w:rPr>
          <w:rFonts w:cs="Times New Roman"/>
          <w:bCs/>
          <w:color w:val="303910"/>
          <w:lang w:val="en-CA"/>
        </w:rPr>
        <w:t xml:space="preserve">a </w:t>
      </w:r>
      <w:r w:rsidR="006454A4" w:rsidRPr="000C7907">
        <w:rPr>
          <w:rFonts w:cs="Times New Roman"/>
          <w:bCs/>
          <w:color w:val="303910"/>
          <w:lang w:val="en-CA"/>
        </w:rPr>
        <w:t xml:space="preserve">Member </w:t>
      </w:r>
      <w:r w:rsidR="005B4B52" w:rsidRPr="000C7907">
        <w:rPr>
          <w:rFonts w:cs="Times New Roman"/>
          <w:bCs/>
          <w:color w:val="303910"/>
          <w:lang w:val="en-CA"/>
        </w:rPr>
        <w:t xml:space="preserve">shall </w:t>
      </w:r>
      <w:r w:rsidRPr="000C7907">
        <w:rPr>
          <w:rFonts w:cs="Times New Roman"/>
          <w:bCs/>
          <w:color w:val="303910"/>
          <w:lang w:val="en-CA"/>
        </w:rPr>
        <w:t xml:space="preserve">pay </w:t>
      </w:r>
    </w:p>
    <w:p w14:paraId="5B2A8F63" w14:textId="0B86218E" w:rsidR="00AF76EB" w:rsidRPr="000C7907" w:rsidRDefault="00600B14" w:rsidP="00650CEC">
      <w:pPr>
        <w:widowControl w:val="0"/>
        <w:tabs>
          <w:tab w:val="left" w:pos="142"/>
        </w:tabs>
        <w:autoSpaceDE w:val="0"/>
        <w:autoSpaceDN w:val="0"/>
        <w:adjustRightInd w:val="0"/>
        <w:rPr>
          <w:rFonts w:cs="Times New Roman"/>
          <w:bCs/>
          <w:color w:val="303910"/>
          <w:lang w:val="en-CA"/>
        </w:rPr>
      </w:pPr>
      <w:r w:rsidRPr="000C7907">
        <w:rPr>
          <w:rFonts w:cs="Times New Roman"/>
          <w:bCs/>
          <w:color w:val="303910"/>
          <w:lang w:val="en-CA"/>
        </w:rPr>
        <w:t>a)</w:t>
      </w:r>
      <w:r w:rsidR="00AF76EB" w:rsidRPr="000C7907">
        <w:rPr>
          <w:rFonts w:cs="Times New Roman"/>
          <w:bCs/>
          <w:color w:val="303910"/>
          <w:lang w:val="en-CA"/>
        </w:rPr>
        <w:t xml:space="preserve"> </w:t>
      </w:r>
      <w:proofErr w:type="gramStart"/>
      <w:r w:rsidR="00AF76EB" w:rsidRPr="000C7907">
        <w:rPr>
          <w:rFonts w:cs="Times New Roman"/>
          <w:bCs/>
          <w:color w:val="303910"/>
          <w:lang w:val="en-CA"/>
        </w:rPr>
        <w:t>fees</w:t>
      </w:r>
      <w:proofErr w:type="gramEnd"/>
      <w:r w:rsidR="00AF76EB" w:rsidRPr="000C7907">
        <w:rPr>
          <w:rFonts w:cs="Times New Roman"/>
          <w:bCs/>
          <w:color w:val="303910"/>
          <w:lang w:val="en-CA"/>
        </w:rPr>
        <w:t xml:space="preserve"> within 30 days of the individual’s enrolment as a member in Adath Shalom Congregation and </w:t>
      </w:r>
      <w:r w:rsidR="00025CF2" w:rsidRPr="000C7907">
        <w:rPr>
          <w:rFonts w:cs="Times New Roman"/>
          <w:bCs/>
          <w:color w:val="303910"/>
          <w:lang w:val="en-CA"/>
        </w:rPr>
        <w:t xml:space="preserve">no later than </w:t>
      </w:r>
      <w:r w:rsidR="005F607E">
        <w:rPr>
          <w:rFonts w:cs="Times New Roman"/>
          <w:bCs/>
          <w:color w:val="303910"/>
          <w:lang w:val="en-CA"/>
        </w:rPr>
        <w:t>June thirtieth (30</w:t>
      </w:r>
      <w:r w:rsidR="005F607E" w:rsidRPr="005F607E">
        <w:rPr>
          <w:rFonts w:cs="Times New Roman"/>
          <w:bCs/>
          <w:color w:val="303910"/>
          <w:vertAlign w:val="superscript"/>
          <w:lang w:val="en-CA"/>
        </w:rPr>
        <w:t>th</w:t>
      </w:r>
      <w:r w:rsidR="005F607E">
        <w:rPr>
          <w:rFonts w:cs="Times New Roman"/>
          <w:bCs/>
          <w:color w:val="303910"/>
          <w:lang w:val="en-CA"/>
        </w:rPr>
        <w:t xml:space="preserve">) </w:t>
      </w:r>
      <w:r w:rsidR="00AF76EB" w:rsidRPr="000C7907">
        <w:rPr>
          <w:rFonts w:cs="Times New Roman"/>
          <w:bCs/>
          <w:color w:val="303910"/>
          <w:lang w:val="en-CA"/>
        </w:rPr>
        <w:t>of each following year.</w:t>
      </w:r>
    </w:p>
    <w:p w14:paraId="4626151E" w14:textId="48E5F354" w:rsidR="00D7714D" w:rsidRPr="000C7907" w:rsidRDefault="00D7714D" w:rsidP="00650CEC">
      <w:pPr>
        <w:widowControl w:val="0"/>
        <w:tabs>
          <w:tab w:val="left" w:pos="142"/>
        </w:tabs>
        <w:autoSpaceDE w:val="0"/>
        <w:autoSpaceDN w:val="0"/>
        <w:adjustRightInd w:val="0"/>
        <w:rPr>
          <w:rFonts w:cs="Times New Roman"/>
          <w:bCs/>
          <w:color w:val="303910"/>
          <w:lang w:val="en-CA"/>
        </w:rPr>
      </w:pPr>
      <w:r w:rsidRPr="000C7907">
        <w:rPr>
          <w:rFonts w:cs="Times New Roman"/>
          <w:bCs/>
          <w:color w:val="303910"/>
          <w:lang w:val="en-CA"/>
        </w:rPr>
        <w:t xml:space="preserve">b) </w:t>
      </w:r>
      <w:proofErr w:type="gramStart"/>
      <w:r w:rsidR="005B4B52" w:rsidRPr="000C7907">
        <w:rPr>
          <w:rFonts w:cs="Times New Roman"/>
          <w:bCs/>
          <w:color w:val="303910"/>
          <w:lang w:val="en-CA"/>
        </w:rPr>
        <w:t>assessments</w:t>
      </w:r>
      <w:proofErr w:type="gramEnd"/>
      <w:r w:rsidR="005B4B52" w:rsidRPr="000C7907">
        <w:rPr>
          <w:rFonts w:cs="Times New Roman"/>
          <w:bCs/>
          <w:color w:val="303910"/>
          <w:lang w:val="en-CA"/>
        </w:rPr>
        <w:t xml:space="preserve"> </w:t>
      </w:r>
      <w:r w:rsidR="00863D0C" w:rsidRPr="000C7907">
        <w:rPr>
          <w:rFonts w:cs="Times New Roman"/>
          <w:bCs/>
          <w:color w:val="303910"/>
          <w:lang w:val="en-CA"/>
        </w:rPr>
        <w:t xml:space="preserve">by the sixty </w:t>
      </w:r>
      <w:r w:rsidR="00600B14" w:rsidRPr="000C7907">
        <w:rPr>
          <w:rFonts w:cs="Times New Roman"/>
          <w:bCs/>
          <w:color w:val="303910"/>
          <w:lang w:val="en-CA"/>
        </w:rPr>
        <w:t xml:space="preserve"> </w:t>
      </w:r>
      <w:r w:rsidR="00863D0C" w:rsidRPr="000C7907">
        <w:rPr>
          <w:rFonts w:cs="Times New Roman"/>
          <w:bCs/>
          <w:color w:val="303910"/>
          <w:lang w:val="en-CA"/>
        </w:rPr>
        <w:t>(60th) day after the assessment was ratified at a members</w:t>
      </w:r>
      <w:r w:rsidR="005F1594" w:rsidRPr="000C7907">
        <w:rPr>
          <w:rFonts w:cs="Times New Roman"/>
          <w:bCs/>
          <w:color w:val="303910"/>
          <w:lang w:val="en-CA"/>
        </w:rPr>
        <w:t>’</w:t>
      </w:r>
      <w:r w:rsidR="00863D0C" w:rsidRPr="000C7907">
        <w:rPr>
          <w:rFonts w:cs="Times New Roman"/>
          <w:bCs/>
          <w:color w:val="303910"/>
          <w:lang w:val="en-CA"/>
        </w:rPr>
        <w:t xml:space="preserve"> meeting</w:t>
      </w:r>
      <w:r w:rsidR="00025CF2" w:rsidRPr="000C7907">
        <w:rPr>
          <w:rFonts w:cs="Times New Roman"/>
          <w:bCs/>
          <w:color w:val="303910"/>
          <w:lang w:val="en-CA"/>
        </w:rPr>
        <w:t>.</w:t>
      </w:r>
      <w:r w:rsidRPr="000C7907">
        <w:rPr>
          <w:rFonts w:cs="Times New Roman"/>
          <w:bCs/>
          <w:color w:val="303910"/>
          <w:lang w:val="en-CA"/>
        </w:rPr>
        <w:t xml:space="preserve"> </w:t>
      </w:r>
    </w:p>
    <w:p w14:paraId="497E0A12" w14:textId="77777777" w:rsidR="00E913A2" w:rsidRPr="000C7907" w:rsidRDefault="00E913A2" w:rsidP="00650CEC">
      <w:pPr>
        <w:widowControl w:val="0"/>
        <w:tabs>
          <w:tab w:val="left" w:pos="142"/>
        </w:tabs>
        <w:autoSpaceDE w:val="0"/>
        <w:autoSpaceDN w:val="0"/>
        <w:adjustRightInd w:val="0"/>
        <w:rPr>
          <w:rFonts w:cs="Times New Roman"/>
          <w:bCs/>
          <w:color w:val="303910"/>
          <w:lang w:val="en-CA"/>
        </w:rPr>
      </w:pPr>
    </w:p>
    <w:p w14:paraId="7E0F667F" w14:textId="2CFA6F6E" w:rsidR="00863D0C" w:rsidRPr="000C7907" w:rsidRDefault="00863D0C" w:rsidP="00650CEC">
      <w:pPr>
        <w:widowControl w:val="0"/>
        <w:tabs>
          <w:tab w:val="left" w:pos="142"/>
        </w:tabs>
        <w:autoSpaceDE w:val="0"/>
        <w:autoSpaceDN w:val="0"/>
        <w:adjustRightInd w:val="0"/>
        <w:rPr>
          <w:rFonts w:cs="Times New Roman"/>
          <w:b/>
          <w:bCs/>
          <w:color w:val="303910"/>
          <w:lang w:val="en-CA"/>
        </w:rPr>
      </w:pPr>
      <w:r w:rsidRPr="000C7907">
        <w:rPr>
          <w:rFonts w:cs="Times New Roman"/>
          <w:b/>
          <w:bCs/>
          <w:color w:val="303910"/>
          <w:lang w:val="en-CA"/>
        </w:rPr>
        <w:t>9.04 Forgiveness of Fees and Assessments</w:t>
      </w:r>
    </w:p>
    <w:p w14:paraId="702CFAA6" w14:textId="59177843" w:rsidR="003A075B" w:rsidRPr="000C7907" w:rsidRDefault="00FB35CB" w:rsidP="00E913A2">
      <w:pPr>
        <w:pStyle w:val="ListParagraph"/>
        <w:widowControl w:val="0"/>
        <w:autoSpaceDE w:val="0"/>
        <w:autoSpaceDN w:val="0"/>
        <w:adjustRightInd w:val="0"/>
        <w:ind w:left="0"/>
        <w:rPr>
          <w:rFonts w:cs="Times New Roman"/>
          <w:color w:val="303910"/>
          <w:lang w:val="en-CA"/>
        </w:rPr>
      </w:pPr>
      <w:r w:rsidRPr="000C7907">
        <w:rPr>
          <w:rFonts w:cs="Times New Roman"/>
          <w:bCs/>
          <w:color w:val="303910"/>
          <w:lang w:val="en-CA"/>
        </w:rPr>
        <w:t>9.</w:t>
      </w:r>
      <w:r w:rsidR="005B4B52" w:rsidRPr="000C7907">
        <w:rPr>
          <w:rFonts w:cs="Times New Roman"/>
          <w:bCs/>
          <w:color w:val="303910"/>
          <w:lang w:val="en-CA"/>
        </w:rPr>
        <w:t xml:space="preserve">04 </w:t>
      </w:r>
      <w:r w:rsidR="004444E5" w:rsidRPr="000C7907">
        <w:rPr>
          <w:rFonts w:cs="Times New Roman"/>
          <w:color w:val="303910"/>
          <w:lang w:val="en-CA"/>
        </w:rPr>
        <w:t xml:space="preserve">In cases of financial need, fees </w:t>
      </w:r>
      <w:r w:rsidRPr="000C7907">
        <w:rPr>
          <w:rFonts w:cs="Times New Roman"/>
          <w:color w:val="303910"/>
          <w:lang w:val="en-CA"/>
        </w:rPr>
        <w:t xml:space="preserve">and assessments, and arrears of such </w:t>
      </w:r>
      <w:r w:rsidRPr="00144D16">
        <w:rPr>
          <w:rFonts w:cs="Times New Roman"/>
          <w:color w:val="303910"/>
          <w:lang w:val="en-CA"/>
        </w:rPr>
        <w:t>fees and assessments may be forgiven</w:t>
      </w:r>
      <w:r w:rsidR="006454A4" w:rsidRPr="00144D16">
        <w:rPr>
          <w:rFonts w:cs="Times New Roman"/>
          <w:color w:val="303910"/>
          <w:lang w:val="en-CA"/>
        </w:rPr>
        <w:t xml:space="preserve">, </w:t>
      </w:r>
      <w:r w:rsidR="00863D0C" w:rsidRPr="00144D16">
        <w:rPr>
          <w:rFonts w:cs="Times New Roman"/>
          <w:color w:val="303910"/>
          <w:lang w:val="en-CA"/>
        </w:rPr>
        <w:t>in whole or in part,</w:t>
      </w:r>
      <w:r w:rsidRPr="00144D16">
        <w:rPr>
          <w:rFonts w:cs="Times New Roman"/>
          <w:color w:val="303910"/>
          <w:lang w:val="en-CA"/>
        </w:rPr>
        <w:t xml:space="preserve"> at the discretion of </w:t>
      </w:r>
      <w:r w:rsidR="004444E5" w:rsidRPr="00144D16">
        <w:rPr>
          <w:rFonts w:cs="Times New Roman"/>
          <w:color w:val="303910"/>
          <w:lang w:val="en-CA"/>
        </w:rPr>
        <w:t xml:space="preserve">two of the following individuals, namely, the </w:t>
      </w:r>
      <w:r w:rsidRPr="00144D16">
        <w:rPr>
          <w:rFonts w:cs="Times New Roman"/>
          <w:color w:val="303910"/>
          <w:lang w:val="en-CA"/>
        </w:rPr>
        <w:t>Treasurer</w:t>
      </w:r>
      <w:r w:rsidR="0099780C" w:rsidRPr="00144D16">
        <w:rPr>
          <w:rFonts w:cs="Times New Roman"/>
          <w:color w:val="303910"/>
          <w:lang w:val="en-CA"/>
        </w:rPr>
        <w:t xml:space="preserve">, Financial Secretary, </w:t>
      </w:r>
      <w:r w:rsidR="004444E5" w:rsidRPr="00144D16">
        <w:rPr>
          <w:rFonts w:cs="Times New Roman"/>
          <w:color w:val="303910"/>
          <w:lang w:val="en-CA"/>
        </w:rPr>
        <w:t xml:space="preserve">and </w:t>
      </w:r>
      <w:r w:rsidRPr="00144D16">
        <w:rPr>
          <w:rFonts w:cs="Times New Roman"/>
          <w:color w:val="303910"/>
          <w:lang w:val="en-CA"/>
        </w:rPr>
        <w:t>the President</w:t>
      </w:r>
      <w:r w:rsidR="00924839" w:rsidRPr="00144D16">
        <w:rPr>
          <w:rFonts w:cs="Times New Roman"/>
          <w:color w:val="303910"/>
          <w:lang w:val="en-CA"/>
        </w:rPr>
        <w:t>.</w:t>
      </w:r>
    </w:p>
    <w:p w14:paraId="4A7F2248" w14:textId="77777777" w:rsidR="00D75422" w:rsidRPr="000C7907" w:rsidRDefault="00D75422" w:rsidP="00D75422">
      <w:pPr>
        <w:widowControl w:val="0"/>
        <w:autoSpaceDE w:val="0"/>
        <w:autoSpaceDN w:val="0"/>
        <w:adjustRightInd w:val="0"/>
        <w:rPr>
          <w:rFonts w:cs="Georgia"/>
          <w:color w:val="000000"/>
          <w:sz w:val="22"/>
          <w:szCs w:val="22"/>
        </w:rPr>
      </w:pPr>
    </w:p>
    <w:p w14:paraId="22C82F1F" w14:textId="753D3847" w:rsidR="00EE5049" w:rsidRPr="000C7907" w:rsidRDefault="00D75422" w:rsidP="007A5D15">
      <w:pPr>
        <w:widowControl w:val="0"/>
        <w:autoSpaceDE w:val="0"/>
        <w:autoSpaceDN w:val="0"/>
        <w:adjustRightInd w:val="0"/>
        <w:rPr>
          <w:rFonts w:cs="Times New Roman"/>
          <w:b/>
          <w:color w:val="000000"/>
        </w:rPr>
      </w:pPr>
      <w:r w:rsidRPr="000C7907">
        <w:rPr>
          <w:rFonts w:cs="Times New Roman"/>
          <w:b/>
          <w:color w:val="000000"/>
        </w:rPr>
        <w:t xml:space="preserve">Section </w:t>
      </w:r>
      <w:proofErr w:type="gramStart"/>
      <w:r w:rsidRPr="000C7907">
        <w:rPr>
          <w:rFonts w:cs="Times New Roman"/>
          <w:b/>
          <w:color w:val="000000"/>
        </w:rPr>
        <w:t xml:space="preserve">10 </w:t>
      </w:r>
      <w:r w:rsidR="00E913A2" w:rsidRPr="000C7907">
        <w:rPr>
          <w:rFonts w:cs="Times New Roman"/>
          <w:b/>
          <w:color w:val="000000"/>
        </w:rPr>
        <w:t>-</w:t>
      </w:r>
      <w:r w:rsidRPr="000C7907">
        <w:rPr>
          <w:rFonts w:cs="Times New Roman"/>
          <w:b/>
          <w:color w:val="000000"/>
        </w:rPr>
        <w:t>Meetings</w:t>
      </w:r>
      <w:proofErr w:type="gramEnd"/>
    </w:p>
    <w:p w14:paraId="28787BAE" w14:textId="5EC89F86" w:rsidR="007A5D15" w:rsidRPr="000C7907" w:rsidRDefault="002A32EE" w:rsidP="00D75422">
      <w:pPr>
        <w:widowControl w:val="0"/>
        <w:autoSpaceDE w:val="0"/>
        <w:autoSpaceDN w:val="0"/>
        <w:adjustRightInd w:val="0"/>
        <w:rPr>
          <w:rFonts w:cs="Times New Roman"/>
          <w:b/>
          <w:bCs/>
          <w:color w:val="303910"/>
        </w:rPr>
      </w:pPr>
      <w:r w:rsidRPr="000C7907">
        <w:rPr>
          <w:rFonts w:cs="Times New Roman"/>
          <w:b/>
          <w:bCs/>
          <w:color w:val="303910"/>
        </w:rPr>
        <w:t>10</w:t>
      </w:r>
      <w:r w:rsidR="007A5D15" w:rsidRPr="000C7907">
        <w:rPr>
          <w:rFonts w:cs="Times New Roman"/>
          <w:b/>
          <w:bCs/>
          <w:color w:val="303910"/>
        </w:rPr>
        <w:t xml:space="preserve">.01 </w:t>
      </w:r>
      <w:r w:rsidR="005F1594" w:rsidRPr="000C7907">
        <w:rPr>
          <w:rFonts w:cs="Times New Roman"/>
          <w:b/>
          <w:bCs/>
          <w:color w:val="303910"/>
        </w:rPr>
        <w:t>Members’ Annual</w:t>
      </w:r>
      <w:r w:rsidR="007A5D15" w:rsidRPr="000C7907">
        <w:rPr>
          <w:rFonts w:cs="Times New Roman"/>
          <w:b/>
          <w:bCs/>
          <w:color w:val="303910"/>
        </w:rPr>
        <w:t xml:space="preserve"> Meeting</w:t>
      </w:r>
      <w:r w:rsidR="006454A4" w:rsidRPr="000C7907">
        <w:rPr>
          <w:rFonts w:cs="Times New Roman"/>
          <w:b/>
          <w:bCs/>
          <w:color w:val="303910"/>
        </w:rPr>
        <w:t xml:space="preserve"> </w:t>
      </w:r>
    </w:p>
    <w:p w14:paraId="1337FFB3" w14:textId="519CB291" w:rsidR="00673353" w:rsidRPr="000C7907" w:rsidRDefault="00673353" w:rsidP="0091395B">
      <w:pPr>
        <w:widowControl w:val="0"/>
        <w:autoSpaceDE w:val="0"/>
        <w:autoSpaceDN w:val="0"/>
        <w:adjustRightInd w:val="0"/>
        <w:spacing w:line="241" w:lineRule="atLeast"/>
        <w:rPr>
          <w:rFonts w:cs="Georgia"/>
          <w:color w:val="000000"/>
        </w:rPr>
      </w:pPr>
      <w:r w:rsidRPr="000C7907">
        <w:rPr>
          <w:rFonts w:cs="Georgia"/>
          <w:color w:val="000000"/>
        </w:rPr>
        <w:t>The business transacted at the annual meeting shall include:</w:t>
      </w:r>
      <w:r w:rsidR="00025CF2" w:rsidRPr="000C7907">
        <w:rPr>
          <w:rFonts w:cs="Georgia"/>
          <w:color w:val="000000"/>
        </w:rPr>
        <w:t xml:space="preserve"> </w:t>
      </w:r>
    </w:p>
    <w:p w14:paraId="66592BC0" w14:textId="037B4B2F" w:rsidR="00673353" w:rsidRPr="000C7907" w:rsidRDefault="00673353" w:rsidP="0091395B">
      <w:pPr>
        <w:widowControl w:val="0"/>
        <w:autoSpaceDE w:val="0"/>
        <w:autoSpaceDN w:val="0"/>
        <w:adjustRightInd w:val="0"/>
        <w:rPr>
          <w:rFonts w:cs="Georgia"/>
          <w:color w:val="000000"/>
        </w:rPr>
      </w:pPr>
      <w:r w:rsidRPr="000C7907">
        <w:rPr>
          <w:rFonts w:cs="Georgia"/>
          <w:color w:val="000000"/>
        </w:rPr>
        <w:t>a</w:t>
      </w:r>
      <w:r w:rsidR="00670D92" w:rsidRPr="000C7907">
        <w:rPr>
          <w:rFonts w:cs="Georgia"/>
          <w:color w:val="000000"/>
        </w:rPr>
        <w:t xml:space="preserve">) </w:t>
      </w:r>
      <w:proofErr w:type="gramStart"/>
      <w:r w:rsidRPr="000C7907">
        <w:rPr>
          <w:rFonts w:cs="Georgia"/>
          <w:color w:val="000000"/>
        </w:rPr>
        <w:t>receipt</w:t>
      </w:r>
      <w:proofErr w:type="gramEnd"/>
      <w:r w:rsidRPr="000C7907">
        <w:rPr>
          <w:rFonts w:cs="Georgia"/>
          <w:color w:val="000000"/>
        </w:rPr>
        <w:t xml:space="preserve"> of the agenda; </w:t>
      </w:r>
    </w:p>
    <w:p w14:paraId="05F047A9" w14:textId="2BFFE9C5" w:rsidR="00673353" w:rsidRPr="000C7907" w:rsidRDefault="00673353" w:rsidP="0091395B">
      <w:pPr>
        <w:widowControl w:val="0"/>
        <w:autoSpaceDE w:val="0"/>
        <w:autoSpaceDN w:val="0"/>
        <w:adjustRightInd w:val="0"/>
        <w:rPr>
          <w:rFonts w:cs="Georgia"/>
          <w:color w:val="000000"/>
        </w:rPr>
      </w:pPr>
      <w:r w:rsidRPr="000C7907">
        <w:rPr>
          <w:rFonts w:cs="Georgia"/>
          <w:color w:val="000000"/>
        </w:rPr>
        <w:t>b</w:t>
      </w:r>
      <w:r w:rsidR="00670D92" w:rsidRPr="000C7907">
        <w:rPr>
          <w:rFonts w:cs="Georgia"/>
          <w:color w:val="000000"/>
        </w:rPr>
        <w:t xml:space="preserve">) </w:t>
      </w:r>
      <w:proofErr w:type="gramStart"/>
      <w:r w:rsidRPr="000C7907">
        <w:rPr>
          <w:rFonts w:cs="Georgia"/>
          <w:color w:val="000000"/>
        </w:rPr>
        <w:t>receipt</w:t>
      </w:r>
      <w:proofErr w:type="gramEnd"/>
      <w:r w:rsidRPr="000C7907">
        <w:rPr>
          <w:rFonts w:cs="Georgia"/>
          <w:color w:val="000000"/>
        </w:rPr>
        <w:t xml:space="preserve"> of the minutes of the previous annual and subsequent special meetings; </w:t>
      </w:r>
    </w:p>
    <w:p w14:paraId="6DF9C8E0" w14:textId="13B7FE0A" w:rsidR="00673353" w:rsidRPr="000C7907" w:rsidRDefault="00673353" w:rsidP="0091395B">
      <w:pPr>
        <w:widowControl w:val="0"/>
        <w:autoSpaceDE w:val="0"/>
        <w:autoSpaceDN w:val="0"/>
        <w:adjustRightInd w:val="0"/>
        <w:rPr>
          <w:rFonts w:cs="Georgia"/>
          <w:color w:val="000000"/>
        </w:rPr>
      </w:pPr>
      <w:r w:rsidRPr="000C7907">
        <w:rPr>
          <w:rFonts w:cs="Georgia"/>
          <w:color w:val="000000"/>
        </w:rPr>
        <w:t>c</w:t>
      </w:r>
      <w:r w:rsidR="00670D92" w:rsidRPr="000C7907">
        <w:rPr>
          <w:rFonts w:cs="Georgia"/>
          <w:color w:val="000000"/>
        </w:rPr>
        <w:t xml:space="preserve">) </w:t>
      </w:r>
      <w:proofErr w:type="gramStart"/>
      <w:r w:rsidRPr="000C7907">
        <w:rPr>
          <w:rFonts w:cs="Georgia"/>
          <w:color w:val="000000"/>
        </w:rPr>
        <w:t>consideration</w:t>
      </w:r>
      <w:proofErr w:type="gramEnd"/>
      <w:r w:rsidRPr="000C7907">
        <w:rPr>
          <w:rFonts w:cs="Georgia"/>
          <w:color w:val="000000"/>
        </w:rPr>
        <w:t xml:space="preserve"> of the financial statements</w:t>
      </w:r>
      <w:r w:rsidR="003A4942" w:rsidRPr="000C7907">
        <w:rPr>
          <w:rFonts w:cs="Georgia"/>
          <w:color w:val="000000"/>
        </w:rPr>
        <w:t xml:space="preserve"> and the budget for the coming year</w:t>
      </w:r>
      <w:r w:rsidRPr="000C7907">
        <w:rPr>
          <w:rFonts w:cs="Georgia"/>
          <w:color w:val="000000"/>
        </w:rPr>
        <w:t xml:space="preserve">; </w:t>
      </w:r>
    </w:p>
    <w:p w14:paraId="7F25ACD0" w14:textId="14998673" w:rsidR="00673353" w:rsidRPr="000C7907" w:rsidRDefault="00F51997" w:rsidP="0091395B">
      <w:pPr>
        <w:widowControl w:val="0"/>
        <w:autoSpaceDE w:val="0"/>
        <w:autoSpaceDN w:val="0"/>
        <w:adjustRightInd w:val="0"/>
        <w:rPr>
          <w:rFonts w:cs="Georgia"/>
          <w:color w:val="000000"/>
        </w:rPr>
      </w:pPr>
      <w:r w:rsidRPr="000C7907">
        <w:rPr>
          <w:rFonts w:cs="Georgia"/>
          <w:color w:val="000000"/>
        </w:rPr>
        <w:t>d</w:t>
      </w:r>
      <w:r w:rsidR="00670D92" w:rsidRPr="000C7907">
        <w:rPr>
          <w:rFonts w:cs="Georgia"/>
          <w:color w:val="000000"/>
        </w:rPr>
        <w:t xml:space="preserve">) </w:t>
      </w:r>
      <w:proofErr w:type="gramStart"/>
      <w:r w:rsidR="00673353" w:rsidRPr="000C7907">
        <w:rPr>
          <w:rFonts w:cs="Georgia"/>
          <w:color w:val="000000"/>
        </w:rPr>
        <w:t>election</w:t>
      </w:r>
      <w:proofErr w:type="gramEnd"/>
      <w:r w:rsidR="00673353" w:rsidRPr="000C7907">
        <w:rPr>
          <w:rFonts w:cs="Georgia"/>
          <w:color w:val="000000"/>
        </w:rPr>
        <w:t xml:space="preserve"> of Directors;</w:t>
      </w:r>
      <w:r w:rsidR="00057582" w:rsidRPr="000C7907">
        <w:rPr>
          <w:rFonts w:cs="Georgia"/>
          <w:color w:val="000000"/>
        </w:rPr>
        <w:t xml:space="preserve"> </w:t>
      </w:r>
    </w:p>
    <w:p w14:paraId="25EDE633" w14:textId="6597F065" w:rsidR="00F51997" w:rsidRPr="000C7907" w:rsidRDefault="00F51997" w:rsidP="00F50B1D">
      <w:pPr>
        <w:widowControl w:val="0"/>
        <w:autoSpaceDE w:val="0"/>
        <w:autoSpaceDN w:val="0"/>
        <w:adjustRightInd w:val="0"/>
        <w:rPr>
          <w:rFonts w:cs="Georgia"/>
          <w:i/>
          <w:color w:val="000000"/>
        </w:rPr>
      </w:pPr>
      <w:r w:rsidRPr="000C7907">
        <w:rPr>
          <w:rFonts w:cs="Georgia"/>
          <w:color w:val="000000"/>
        </w:rPr>
        <w:t>e</w:t>
      </w:r>
      <w:r w:rsidR="00670D92" w:rsidRPr="000C7907">
        <w:rPr>
          <w:rFonts w:cs="Georgia"/>
          <w:color w:val="000000"/>
        </w:rPr>
        <w:t>)</w:t>
      </w:r>
      <w:r w:rsidR="0099780C" w:rsidRPr="000C7907">
        <w:rPr>
          <w:rFonts w:cs="Georgia"/>
          <w:color w:val="000000"/>
        </w:rPr>
        <w:t xml:space="preserve"> </w:t>
      </w:r>
      <w:proofErr w:type="gramStart"/>
      <w:r w:rsidR="00F50B1D" w:rsidRPr="000C7907">
        <w:rPr>
          <w:rFonts w:cs="Georgia"/>
          <w:color w:val="000000"/>
        </w:rPr>
        <w:t>election</w:t>
      </w:r>
      <w:proofErr w:type="gramEnd"/>
      <w:r w:rsidR="00F50B1D" w:rsidRPr="000C7907">
        <w:rPr>
          <w:rFonts w:cs="Georgia"/>
          <w:color w:val="000000"/>
        </w:rPr>
        <w:t xml:space="preserve"> </w:t>
      </w:r>
      <w:r w:rsidR="00673353" w:rsidRPr="000C7907">
        <w:rPr>
          <w:rFonts w:cs="Georgia"/>
          <w:color w:val="000000"/>
        </w:rPr>
        <w:t xml:space="preserve">of the Officers; </w:t>
      </w:r>
    </w:p>
    <w:p w14:paraId="0B11B45E" w14:textId="10EE3D3E" w:rsidR="00673353" w:rsidRPr="000C7907" w:rsidRDefault="00F51997" w:rsidP="0091395B">
      <w:pPr>
        <w:widowControl w:val="0"/>
        <w:autoSpaceDE w:val="0"/>
        <w:autoSpaceDN w:val="0"/>
        <w:adjustRightInd w:val="0"/>
        <w:rPr>
          <w:rFonts w:cs="Georgia"/>
          <w:color w:val="000000"/>
        </w:rPr>
      </w:pPr>
      <w:r w:rsidRPr="000C7907">
        <w:rPr>
          <w:rFonts w:cs="Georgia"/>
          <w:color w:val="000000"/>
        </w:rPr>
        <w:t>f</w:t>
      </w:r>
      <w:r w:rsidR="00670D92" w:rsidRPr="000C7907">
        <w:rPr>
          <w:rFonts w:cs="Georgia"/>
          <w:color w:val="000000"/>
        </w:rPr>
        <w:t>)</w:t>
      </w:r>
      <w:r w:rsidR="0099780C" w:rsidRPr="000C7907">
        <w:rPr>
          <w:rFonts w:cs="Georgia"/>
          <w:color w:val="000000"/>
        </w:rPr>
        <w:t xml:space="preserve"> </w:t>
      </w:r>
      <w:proofErr w:type="gramStart"/>
      <w:r w:rsidRPr="000C7907">
        <w:rPr>
          <w:rFonts w:cs="Georgia"/>
          <w:color w:val="000000"/>
        </w:rPr>
        <w:t>consideration</w:t>
      </w:r>
      <w:proofErr w:type="gramEnd"/>
      <w:r w:rsidRPr="000C7907">
        <w:rPr>
          <w:rFonts w:cs="Georgia"/>
          <w:color w:val="000000"/>
        </w:rPr>
        <w:t xml:space="preserve"> of report</w:t>
      </w:r>
      <w:r w:rsidR="003C465B" w:rsidRPr="000C7907">
        <w:rPr>
          <w:rFonts w:cs="Georgia"/>
          <w:b/>
          <w:color w:val="000000"/>
        </w:rPr>
        <w:t>s</w:t>
      </w:r>
      <w:r w:rsidRPr="000C7907">
        <w:rPr>
          <w:rFonts w:cs="Georgia"/>
          <w:color w:val="000000"/>
        </w:rPr>
        <w:t xml:space="preserve"> to the Congregation; and </w:t>
      </w:r>
    </w:p>
    <w:p w14:paraId="41413E42" w14:textId="1EB0323E" w:rsidR="00673353" w:rsidRPr="000C7907" w:rsidRDefault="00F51997" w:rsidP="0091395B">
      <w:pPr>
        <w:widowControl w:val="0"/>
        <w:autoSpaceDE w:val="0"/>
        <w:autoSpaceDN w:val="0"/>
        <w:adjustRightInd w:val="0"/>
        <w:rPr>
          <w:rFonts w:cs="Georgia"/>
          <w:color w:val="000000"/>
        </w:rPr>
      </w:pPr>
      <w:r w:rsidRPr="000C7907">
        <w:rPr>
          <w:rFonts w:cs="Georgia"/>
          <w:color w:val="000000"/>
        </w:rPr>
        <w:t>g</w:t>
      </w:r>
      <w:r w:rsidR="00670D92" w:rsidRPr="000C7907">
        <w:rPr>
          <w:rFonts w:cs="Georgia"/>
          <w:color w:val="000000"/>
        </w:rPr>
        <w:t xml:space="preserve">) </w:t>
      </w:r>
      <w:proofErr w:type="gramStart"/>
      <w:r w:rsidR="00673353" w:rsidRPr="000C7907">
        <w:rPr>
          <w:rFonts w:cs="Georgia"/>
          <w:color w:val="000000"/>
        </w:rPr>
        <w:t>such</w:t>
      </w:r>
      <w:proofErr w:type="gramEnd"/>
      <w:r w:rsidR="00673353" w:rsidRPr="000C7907">
        <w:rPr>
          <w:rFonts w:cs="Georgia"/>
          <w:color w:val="000000"/>
        </w:rPr>
        <w:t xml:space="preserve"> other or special business as may be set out in the notice of meeting. </w:t>
      </w:r>
    </w:p>
    <w:p w14:paraId="524A3CF7" w14:textId="68842945" w:rsidR="00673353" w:rsidRPr="000C7907" w:rsidRDefault="00673353" w:rsidP="00673353">
      <w:pPr>
        <w:widowControl w:val="0"/>
        <w:autoSpaceDE w:val="0"/>
        <w:autoSpaceDN w:val="0"/>
        <w:adjustRightInd w:val="0"/>
        <w:rPr>
          <w:rFonts w:cs="Georgia"/>
          <w:color w:val="000000"/>
        </w:rPr>
      </w:pPr>
      <w:r w:rsidRPr="000C7907">
        <w:rPr>
          <w:rFonts w:cs="Georgia"/>
          <w:color w:val="000000"/>
        </w:rPr>
        <w:t xml:space="preserve">No other item of business shall be included on the agenda for annual meeting unless a </w:t>
      </w:r>
      <w:r w:rsidR="008435A0" w:rsidRPr="000C7907">
        <w:rPr>
          <w:rFonts w:cs="Georgia"/>
          <w:color w:val="000000"/>
        </w:rPr>
        <w:t xml:space="preserve">Member’s </w:t>
      </w:r>
      <w:r w:rsidRPr="000C7907">
        <w:rPr>
          <w:rFonts w:cs="Georgia"/>
          <w:color w:val="000000"/>
        </w:rPr>
        <w:t>proposal</w:t>
      </w:r>
      <w:r w:rsidR="00670D92" w:rsidRPr="000C7907">
        <w:rPr>
          <w:rFonts w:cs="Georgia"/>
          <w:color w:val="000000"/>
        </w:rPr>
        <w:t xml:space="preserve"> to include that item</w:t>
      </w:r>
      <w:r w:rsidRPr="000C7907">
        <w:rPr>
          <w:rFonts w:cs="Georgia"/>
          <w:color w:val="000000"/>
        </w:rPr>
        <w:t xml:space="preserve"> has been given to the secretary prior to the giving of notice of the annual meeting in accordance with the Act, so that such item of new business can be included in the notice of annual meeting.</w:t>
      </w:r>
    </w:p>
    <w:p w14:paraId="00AB6645" w14:textId="77777777" w:rsidR="00D75422" w:rsidRPr="000C7907" w:rsidRDefault="00D75422" w:rsidP="00673353">
      <w:pPr>
        <w:widowControl w:val="0"/>
        <w:autoSpaceDE w:val="0"/>
        <w:autoSpaceDN w:val="0"/>
        <w:adjustRightInd w:val="0"/>
        <w:rPr>
          <w:rFonts w:cs="Georgia"/>
          <w:color w:val="000000"/>
        </w:rPr>
      </w:pPr>
    </w:p>
    <w:p w14:paraId="305FEEBD" w14:textId="3A6D9883" w:rsidR="007A5D15" w:rsidRPr="000C7907" w:rsidRDefault="002A32EE" w:rsidP="007A5D15">
      <w:pPr>
        <w:widowControl w:val="0"/>
        <w:autoSpaceDE w:val="0"/>
        <w:autoSpaceDN w:val="0"/>
        <w:adjustRightInd w:val="0"/>
        <w:rPr>
          <w:rFonts w:cs="Times New Roman"/>
          <w:b/>
          <w:bCs/>
          <w:color w:val="303910"/>
        </w:rPr>
      </w:pPr>
      <w:r w:rsidRPr="000C7907">
        <w:rPr>
          <w:rFonts w:cs="Times New Roman"/>
          <w:b/>
          <w:bCs/>
          <w:color w:val="303910"/>
        </w:rPr>
        <w:t>10</w:t>
      </w:r>
      <w:r w:rsidR="007A5D15" w:rsidRPr="000C7907">
        <w:rPr>
          <w:rFonts w:cs="Times New Roman"/>
          <w:b/>
          <w:bCs/>
          <w:color w:val="303910"/>
        </w:rPr>
        <w:t>.02 Special Meetings</w:t>
      </w:r>
    </w:p>
    <w:p w14:paraId="6B56995B" w14:textId="31303779" w:rsidR="007A5D15" w:rsidRPr="000C7907" w:rsidRDefault="007A5D15" w:rsidP="007A5D15">
      <w:pPr>
        <w:widowControl w:val="0"/>
        <w:autoSpaceDE w:val="0"/>
        <w:autoSpaceDN w:val="0"/>
        <w:adjustRightInd w:val="0"/>
        <w:rPr>
          <w:rFonts w:cs="Times New Roman"/>
        </w:rPr>
      </w:pPr>
      <w:r w:rsidRPr="000C7907">
        <w:rPr>
          <w:rFonts w:cs="Times New Roman"/>
        </w:rPr>
        <w:t xml:space="preserve">The Directors may call a special meeting of the Members.  The Board shall convene a special meeting on written requisition of not less than </w:t>
      </w:r>
      <w:r w:rsidR="001D2CF9" w:rsidRPr="000C7907">
        <w:rPr>
          <w:rFonts w:cs="Times New Roman"/>
        </w:rPr>
        <w:t xml:space="preserve">ten (10) </w:t>
      </w:r>
      <w:r w:rsidRPr="000C7907">
        <w:rPr>
          <w:rFonts w:cs="Times New Roman"/>
        </w:rPr>
        <w:t xml:space="preserve">of the </w:t>
      </w:r>
      <w:r w:rsidR="00670D92" w:rsidRPr="000C7907">
        <w:rPr>
          <w:rFonts w:cs="Times New Roman"/>
        </w:rPr>
        <w:t xml:space="preserve">members </w:t>
      </w:r>
      <w:r w:rsidRPr="000C7907">
        <w:rPr>
          <w:rFonts w:cs="Times New Roman"/>
        </w:rPr>
        <w:t>for any purpose connected with the affairs of the Corporation that does not fall within the exceptions listed in the Act or is otherwise inconsistent with the Act, within 21 days from the date</w:t>
      </w:r>
      <w:r w:rsidR="001D2CF9" w:rsidRPr="000C7907">
        <w:rPr>
          <w:rFonts w:cs="Times New Roman"/>
        </w:rPr>
        <w:t xml:space="preserve"> </w:t>
      </w:r>
      <w:r w:rsidRPr="000C7907">
        <w:rPr>
          <w:rFonts w:cs="Times New Roman"/>
        </w:rPr>
        <w:t>of the deposit of the requisition.</w:t>
      </w:r>
    </w:p>
    <w:p w14:paraId="69D0AE10" w14:textId="77777777" w:rsidR="00D44B87" w:rsidRDefault="00D44B87" w:rsidP="007A5D15">
      <w:pPr>
        <w:widowControl w:val="0"/>
        <w:autoSpaceDE w:val="0"/>
        <w:autoSpaceDN w:val="0"/>
        <w:adjustRightInd w:val="0"/>
        <w:rPr>
          <w:rFonts w:cs="Times New Roman"/>
          <w:b/>
          <w:bCs/>
          <w:color w:val="303910"/>
        </w:rPr>
      </w:pPr>
    </w:p>
    <w:p w14:paraId="744629F2" w14:textId="6FBD2781" w:rsidR="007A5D15" w:rsidRPr="000C7907" w:rsidRDefault="002A32EE" w:rsidP="007A5D15">
      <w:pPr>
        <w:widowControl w:val="0"/>
        <w:autoSpaceDE w:val="0"/>
        <w:autoSpaceDN w:val="0"/>
        <w:adjustRightInd w:val="0"/>
        <w:rPr>
          <w:rFonts w:cs="Times New Roman"/>
          <w:b/>
          <w:bCs/>
          <w:color w:val="303910"/>
        </w:rPr>
      </w:pPr>
      <w:r w:rsidRPr="000C7907">
        <w:rPr>
          <w:rFonts w:cs="Times New Roman"/>
          <w:b/>
          <w:bCs/>
          <w:color w:val="303910"/>
        </w:rPr>
        <w:t>10</w:t>
      </w:r>
      <w:r w:rsidR="007A5D15" w:rsidRPr="000C7907">
        <w:rPr>
          <w:rFonts w:cs="Times New Roman"/>
          <w:b/>
          <w:bCs/>
          <w:color w:val="303910"/>
        </w:rPr>
        <w:t>.03 Notice</w:t>
      </w:r>
    </w:p>
    <w:p w14:paraId="42C42CB7" w14:textId="21CCFD04" w:rsidR="007A5D15" w:rsidRPr="000C7907" w:rsidRDefault="007A5D15" w:rsidP="007A5D15">
      <w:pPr>
        <w:widowControl w:val="0"/>
        <w:autoSpaceDE w:val="0"/>
        <w:autoSpaceDN w:val="0"/>
        <w:adjustRightInd w:val="0"/>
        <w:rPr>
          <w:rFonts w:cs="Times New Roman"/>
          <w:i/>
        </w:rPr>
      </w:pPr>
      <w:r w:rsidRPr="000C7907">
        <w:rPr>
          <w:rFonts w:cs="Times New Roman"/>
        </w:rPr>
        <w:t xml:space="preserve">Subject to the Act, not less than </w:t>
      </w:r>
      <w:r w:rsidR="001D2CF9" w:rsidRPr="000C7907">
        <w:rPr>
          <w:rFonts w:cs="Times New Roman"/>
        </w:rPr>
        <w:t xml:space="preserve">14 </w:t>
      </w:r>
      <w:r w:rsidRPr="000C7907">
        <w:rPr>
          <w:rFonts w:cs="Times New Roman"/>
        </w:rPr>
        <w:t xml:space="preserve">days written notice of any annual </w:t>
      </w:r>
      <w:r w:rsidR="002157CC" w:rsidRPr="000C7907">
        <w:rPr>
          <w:rFonts w:cs="Times New Roman"/>
        </w:rPr>
        <w:t xml:space="preserve">meeting </w:t>
      </w:r>
      <w:r w:rsidRPr="000C7907">
        <w:rPr>
          <w:rFonts w:cs="Times New Roman"/>
        </w:rPr>
        <w:t>or special Members’ meeting shall be given in the manner specified in the Act to each Member</w:t>
      </w:r>
      <w:r w:rsidR="001D2CF9" w:rsidRPr="000C7907">
        <w:rPr>
          <w:rFonts w:cs="Times New Roman"/>
        </w:rPr>
        <w:t>.</w:t>
      </w:r>
      <w:r w:rsidR="00057582" w:rsidRPr="000C7907">
        <w:rPr>
          <w:rFonts w:cs="Times New Roman"/>
        </w:rPr>
        <w:t xml:space="preserve"> </w:t>
      </w:r>
      <w:r w:rsidRPr="000C7907">
        <w:rPr>
          <w:rFonts w:cs="Times New Roman"/>
        </w:rPr>
        <w:t xml:space="preserve">Notice of any meeting where special business will be transacted must </w:t>
      </w:r>
      <w:r w:rsidRPr="000C7907">
        <w:rPr>
          <w:rFonts w:cs="Times New Roman"/>
        </w:rPr>
        <w:lastRenderedPageBreak/>
        <w:t>contain sufficient information to permit the Members to form a reasoned judgment on the decision to be taken. </w:t>
      </w:r>
      <w:r w:rsidR="002157CC" w:rsidRPr="000C7907">
        <w:rPr>
          <w:rFonts w:cs="Times New Roman"/>
        </w:rPr>
        <w:t>The annual meeting or special Members’ meeting shall be on a reasonable date at a reasonable place and time.</w:t>
      </w:r>
    </w:p>
    <w:p w14:paraId="3279C04B" w14:textId="77777777" w:rsidR="001F189D" w:rsidRPr="000C7907" w:rsidRDefault="001F189D" w:rsidP="007A5D15">
      <w:pPr>
        <w:widowControl w:val="0"/>
        <w:autoSpaceDE w:val="0"/>
        <w:autoSpaceDN w:val="0"/>
        <w:adjustRightInd w:val="0"/>
        <w:rPr>
          <w:rFonts w:cs="Times New Roman"/>
          <w:i/>
        </w:rPr>
      </w:pPr>
    </w:p>
    <w:p w14:paraId="7AF42F6F" w14:textId="7D36E81F" w:rsidR="007A5D15" w:rsidRPr="000C7907" w:rsidRDefault="002A32EE" w:rsidP="007A5D15">
      <w:pPr>
        <w:widowControl w:val="0"/>
        <w:autoSpaceDE w:val="0"/>
        <w:autoSpaceDN w:val="0"/>
        <w:adjustRightInd w:val="0"/>
        <w:rPr>
          <w:rFonts w:cs="Times New Roman"/>
          <w:b/>
          <w:bCs/>
          <w:color w:val="303910"/>
        </w:rPr>
      </w:pPr>
      <w:r w:rsidRPr="000C7907">
        <w:rPr>
          <w:rFonts w:cs="Times New Roman"/>
          <w:b/>
          <w:bCs/>
          <w:color w:val="303910"/>
        </w:rPr>
        <w:t>10</w:t>
      </w:r>
      <w:r w:rsidR="007A5D15" w:rsidRPr="000C7907">
        <w:rPr>
          <w:rFonts w:cs="Times New Roman"/>
          <w:b/>
          <w:bCs/>
          <w:color w:val="303910"/>
        </w:rPr>
        <w:t>.04 Quorum</w:t>
      </w:r>
    </w:p>
    <w:p w14:paraId="499C8FD0" w14:textId="054B267E" w:rsidR="00F25651" w:rsidRPr="000C7907" w:rsidRDefault="00F25651" w:rsidP="00F25651">
      <w:pPr>
        <w:widowControl w:val="0"/>
        <w:autoSpaceDE w:val="0"/>
        <w:autoSpaceDN w:val="0"/>
        <w:adjustRightInd w:val="0"/>
        <w:rPr>
          <w:rFonts w:cs="Times New Roman"/>
          <w:lang w:val="en-CA"/>
        </w:rPr>
      </w:pPr>
      <w:r w:rsidRPr="000C7907">
        <w:rPr>
          <w:rFonts w:cs="Times New Roman"/>
          <w:lang w:val="en-CA"/>
        </w:rPr>
        <w:t xml:space="preserve">A quorum for the transaction of business at a Members’ meeting is </w:t>
      </w:r>
      <w:r w:rsidR="001F189D" w:rsidRPr="000C7907">
        <w:rPr>
          <w:rFonts w:cs="Times New Roman"/>
          <w:lang w:val="en-CA"/>
        </w:rPr>
        <w:t xml:space="preserve">fifteen (15) </w:t>
      </w:r>
      <w:r w:rsidRPr="000C7907">
        <w:rPr>
          <w:rFonts w:cs="Times New Roman"/>
          <w:lang w:val="en-CA"/>
        </w:rPr>
        <w:t xml:space="preserve">per cent of the Members entitled to vote at the meeting. A quorum must be present throughout the meeting in order for the Members to proceed with the business of the meeting. </w:t>
      </w:r>
      <w:r w:rsidR="00023CB6">
        <w:rPr>
          <w:rFonts w:cs="Times New Roman"/>
          <w:lang w:val="en-CA"/>
        </w:rPr>
        <w:t xml:space="preserve">A </w:t>
      </w:r>
      <w:r w:rsidR="004364CB">
        <w:rPr>
          <w:rFonts w:cs="Times New Roman"/>
          <w:lang w:val="en-CA"/>
        </w:rPr>
        <w:t>Member</w:t>
      </w:r>
      <w:r w:rsidR="003B38EA">
        <w:rPr>
          <w:rFonts w:cs="Times New Roman"/>
          <w:lang w:val="en-CA"/>
        </w:rPr>
        <w:t xml:space="preserve"> </w:t>
      </w:r>
      <w:r w:rsidR="004364CB">
        <w:rPr>
          <w:rFonts w:cs="Times New Roman"/>
          <w:lang w:val="en-CA"/>
        </w:rPr>
        <w:t xml:space="preserve">may not appoint </w:t>
      </w:r>
      <w:proofErr w:type="gramStart"/>
      <w:r w:rsidR="004364CB">
        <w:rPr>
          <w:rFonts w:cs="Times New Roman"/>
          <w:lang w:val="en-CA"/>
        </w:rPr>
        <w:t xml:space="preserve">a </w:t>
      </w:r>
      <w:r w:rsidR="00F608AB">
        <w:rPr>
          <w:rFonts w:cs="Times New Roman"/>
          <w:lang w:val="en-CA"/>
        </w:rPr>
        <w:t xml:space="preserve"> holder</w:t>
      </w:r>
      <w:proofErr w:type="gramEnd"/>
      <w:r w:rsidR="00F608AB">
        <w:rPr>
          <w:rFonts w:cs="Times New Roman"/>
          <w:lang w:val="en-CA"/>
        </w:rPr>
        <w:t xml:space="preserve"> </w:t>
      </w:r>
      <w:r w:rsidR="004364CB">
        <w:rPr>
          <w:rFonts w:cs="Times New Roman"/>
          <w:lang w:val="en-CA"/>
        </w:rPr>
        <w:t xml:space="preserve">to attend and act on the Member’s behalf. </w:t>
      </w:r>
    </w:p>
    <w:p w14:paraId="7B1A32D0" w14:textId="77777777" w:rsidR="00F25651" w:rsidRPr="000C7907" w:rsidRDefault="00F25651" w:rsidP="007A5D15">
      <w:pPr>
        <w:widowControl w:val="0"/>
        <w:autoSpaceDE w:val="0"/>
        <w:autoSpaceDN w:val="0"/>
        <w:adjustRightInd w:val="0"/>
        <w:rPr>
          <w:rFonts w:cs="Times New Roman"/>
        </w:rPr>
      </w:pPr>
    </w:p>
    <w:p w14:paraId="3C70ECF6" w14:textId="6C5B3AF8" w:rsidR="007A5D15" w:rsidRPr="000C7907" w:rsidRDefault="002A32EE" w:rsidP="007A5D15">
      <w:pPr>
        <w:widowControl w:val="0"/>
        <w:autoSpaceDE w:val="0"/>
        <w:autoSpaceDN w:val="0"/>
        <w:adjustRightInd w:val="0"/>
        <w:rPr>
          <w:rFonts w:cs="Times New Roman"/>
          <w:b/>
          <w:bCs/>
          <w:color w:val="303910"/>
        </w:rPr>
      </w:pPr>
      <w:r w:rsidRPr="000C7907">
        <w:rPr>
          <w:rFonts w:cs="Times New Roman"/>
          <w:b/>
          <w:bCs/>
          <w:color w:val="303910"/>
        </w:rPr>
        <w:t>10.</w:t>
      </w:r>
      <w:r w:rsidR="007A5D15" w:rsidRPr="000C7907">
        <w:rPr>
          <w:rFonts w:cs="Times New Roman"/>
          <w:b/>
          <w:bCs/>
          <w:color w:val="303910"/>
        </w:rPr>
        <w:t>05 Chair of the Meeting</w:t>
      </w:r>
    </w:p>
    <w:p w14:paraId="533F63D8" w14:textId="77777777" w:rsidR="007A5D15" w:rsidRPr="000C7907" w:rsidRDefault="007A5D15" w:rsidP="007A5D15">
      <w:pPr>
        <w:widowControl w:val="0"/>
        <w:autoSpaceDE w:val="0"/>
        <w:autoSpaceDN w:val="0"/>
        <w:adjustRightInd w:val="0"/>
        <w:rPr>
          <w:rFonts w:cs="Times New Roman"/>
        </w:rPr>
      </w:pPr>
      <w:r w:rsidRPr="000C7907">
        <w:rPr>
          <w:rFonts w:cs="Times New Roman"/>
        </w:rPr>
        <w:t>The Chair shall be the chair of the Members’ meeting; in the Chair’s absence, the Members present at any Members’ meeting shall choose another Director as chair and if no Director is present or if all of the Directors present decline to act as chair, the Members present shall choose one of their number to chair the meeting.</w:t>
      </w:r>
    </w:p>
    <w:p w14:paraId="391C1B7C" w14:textId="77777777" w:rsidR="001F189D" w:rsidRPr="000C7907" w:rsidRDefault="001F189D" w:rsidP="007A5D15">
      <w:pPr>
        <w:widowControl w:val="0"/>
        <w:autoSpaceDE w:val="0"/>
        <w:autoSpaceDN w:val="0"/>
        <w:adjustRightInd w:val="0"/>
        <w:rPr>
          <w:rFonts w:cs="Times New Roman"/>
        </w:rPr>
      </w:pPr>
    </w:p>
    <w:p w14:paraId="41E64470" w14:textId="3C56DE78" w:rsidR="007A5D15" w:rsidRPr="000C7907" w:rsidRDefault="00D75422" w:rsidP="007A5D15">
      <w:pPr>
        <w:widowControl w:val="0"/>
        <w:autoSpaceDE w:val="0"/>
        <w:autoSpaceDN w:val="0"/>
        <w:adjustRightInd w:val="0"/>
        <w:rPr>
          <w:rFonts w:cs="Times New Roman"/>
          <w:b/>
          <w:bCs/>
          <w:color w:val="303910"/>
        </w:rPr>
      </w:pPr>
      <w:r w:rsidRPr="000C7907">
        <w:rPr>
          <w:rFonts w:cs="Times New Roman"/>
          <w:b/>
          <w:bCs/>
          <w:color w:val="303910"/>
        </w:rPr>
        <w:t>10</w:t>
      </w:r>
      <w:r w:rsidR="007A5D15" w:rsidRPr="000C7907">
        <w:rPr>
          <w:rFonts w:cs="Times New Roman"/>
          <w:b/>
          <w:bCs/>
          <w:color w:val="303910"/>
        </w:rPr>
        <w:t>.06 Voting of Members</w:t>
      </w:r>
      <w:r w:rsidR="00BF7ECC" w:rsidRPr="000C7907">
        <w:rPr>
          <w:rFonts w:cs="Times New Roman"/>
          <w:b/>
          <w:bCs/>
          <w:color w:val="303910"/>
        </w:rPr>
        <w:t xml:space="preserve"> </w:t>
      </w:r>
    </w:p>
    <w:p w14:paraId="404F8583" w14:textId="5BBB46D4" w:rsidR="00306067" w:rsidRPr="000C7907" w:rsidRDefault="007A5D15" w:rsidP="00AF6566">
      <w:pPr>
        <w:widowControl w:val="0"/>
        <w:autoSpaceDE w:val="0"/>
        <w:autoSpaceDN w:val="0"/>
        <w:adjustRightInd w:val="0"/>
        <w:rPr>
          <w:rFonts w:cs="Times New Roman"/>
        </w:rPr>
      </w:pPr>
      <w:r w:rsidRPr="000C7907">
        <w:rPr>
          <w:rFonts w:cs="Times New Roman"/>
        </w:rPr>
        <w:t>Business arising at any Members’ meeting shall be decided by a majority of votes unless otherwise required by the Act or the By-law provided that:</w:t>
      </w:r>
      <w:r w:rsidR="00306067" w:rsidRPr="000C7907">
        <w:rPr>
          <w:rFonts w:cs="Times New Roman"/>
        </w:rPr>
        <w:t xml:space="preserve"> </w:t>
      </w:r>
    </w:p>
    <w:p w14:paraId="54FEAA11" w14:textId="23790170" w:rsidR="007A5D15" w:rsidRPr="000C7907" w:rsidRDefault="000C7907" w:rsidP="000C7907">
      <w:pPr>
        <w:widowControl w:val="0"/>
        <w:tabs>
          <w:tab w:val="left" w:pos="220"/>
          <w:tab w:val="left" w:pos="720"/>
        </w:tabs>
        <w:autoSpaceDE w:val="0"/>
        <w:autoSpaceDN w:val="0"/>
        <w:adjustRightInd w:val="0"/>
        <w:rPr>
          <w:rFonts w:cs="Times New Roman"/>
        </w:rPr>
      </w:pPr>
      <w:r>
        <w:rPr>
          <w:rFonts w:cs="Times New Roman"/>
        </w:rPr>
        <w:t xml:space="preserve">        </w:t>
      </w:r>
      <w:r w:rsidR="00306067" w:rsidRPr="000C7907">
        <w:rPr>
          <w:rFonts w:cs="Times New Roman"/>
        </w:rPr>
        <w:t xml:space="preserve">a) </w:t>
      </w:r>
      <w:proofErr w:type="gramStart"/>
      <w:r w:rsidR="007A5D15" w:rsidRPr="000C7907">
        <w:rPr>
          <w:rFonts w:cs="Times New Roman"/>
        </w:rPr>
        <w:t>each</w:t>
      </w:r>
      <w:proofErr w:type="gramEnd"/>
      <w:r w:rsidR="007A5D15" w:rsidRPr="000C7907">
        <w:rPr>
          <w:rFonts w:cs="Times New Roman"/>
        </w:rPr>
        <w:t xml:space="preserve"> </w:t>
      </w:r>
      <w:r w:rsidR="00D40FCA" w:rsidRPr="000C7907">
        <w:rPr>
          <w:rFonts w:cs="Times New Roman"/>
        </w:rPr>
        <w:t>r</w:t>
      </w:r>
      <w:r w:rsidR="00324CFE" w:rsidRPr="000C7907">
        <w:rPr>
          <w:rFonts w:cs="Times New Roman"/>
        </w:rPr>
        <w:t xml:space="preserve">egular </w:t>
      </w:r>
      <w:r w:rsidR="008435A0" w:rsidRPr="000C7907">
        <w:rPr>
          <w:rFonts w:cs="Times New Roman"/>
        </w:rPr>
        <w:t>M</w:t>
      </w:r>
      <w:r w:rsidR="00D40FCA" w:rsidRPr="000C7907">
        <w:rPr>
          <w:rFonts w:cs="Times New Roman"/>
        </w:rPr>
        <w:t xml:space="preserve">ember </w:t>
      </w:r>
      <w:r w:rsidR="007A5D15" w:rsidRPr="000C7907">
        <w:rPr>
          <w:rFonts w:cs="Times New Roman"/>
        </w:rPr>
        <w:t>shall be entitled to one vote at any meeting</w:t>
      </w:r>
      <w:r w:rsidR="00686347">
        <w:rPr>
          <w:rFonts w:cs="Times New Roman"/>
        </w:rPr>
        <w:t>;</w:t>
      </w:r>
    </w:p>
    <w:p w14:paraId="11C9E86C" w14:textId="67E9E2C9" w:rsidR="003A7405" w:rsidRPr="000C7907" w:rsidRDefault="00306067" w:rsidP="00AF6566">
      <w:pPr>
        <w:widowControl w:val="0"/>
        <w:tabs>
          <w:tab w:val="left" w:pos="709"/>
        </w:tabs>
        <w:autoSpaceDE w:val="0"/>
        <w:autoSpaceDN w:val="0"/>
        <w:adjustRightInd w:val="0"/>
        <w:ind w:left="709" w:hanging="283"/>
        <w:rPr>
          <w:rFonts w:cs="Times New Roman"/>
        </w:rPr>
      </w:pPr>
      <w:r w:rsidRPr="000C7907">
        <w:rPr>
          <w:rFonts w:cs="Times New Roman"/>
        </w:rPr>
        <w:t>b)</w:t>
      </w:r>
      <w:r w:rsidR="00625738" w:rsidRPr="000C7907">
        <w:rPr>
          <w:rFonts w:cs="Times New Roman"/>
        </w:rPr>
        <w:t xml:space="preserve"> </w:t>
      </w:r>
      <w:proofErr w:type="gramStart"/>
      <w:r w:rsidR="007A5D15" w:rsidRPr="000C7907">
        <w:rPr>
          <w:rFonts w:cs="Times New Roman"/>
        </w:rPr>
        <w:t>votes</w:t>
      </w:r>
      <w:proofErr w:type="gramEnd"/>
      <w:r w:rsidR="007A5D15" w:rsidRPr="000C7907">
        <w:rPr>
          <w:rFonts w:cs="Times New Roman"/>
        </w:rPr>
        <w:t xml:space="preserve"> shall be taken by a show of hands among all Members present</w:t>
      </w:r>
      <w:r w:rsidR="00E473D4">
        <w:rPr>
          <w:rFonts w:cs="Times New Roman"/>
        </w:rPr>
        <w:t>;</w:t>
      </w:r>
    </w:p>
    <w:p w14:paraId="0865B058" w14:textId="4A57B156" w:rsidR="00306067" w:rsidRPr="000C7907" w:rsidRDefault="00306067" w:rsidP="000C7907">
      <w:pPr>
        <w:widowControl w:val="0"/>
        <w:tabs>
          <w:tab w:val="left" w:pos="220"/>
          <w:tab w:val="left" w:pos="720"/>
        </w:tabs>
        <w:autoSpaceDE w:val="0"/>
        <w:autoSpaceDN w:val="0"/>
        <w:adjustRightInd w:val="0"/>
        <w:ind w:left="360" w:firstLine="66"/>
        <w:rPr>
          <w:rFonts w:cs="Times New Roman"/>
        </w:rPr>
      </w:pPr>
      <w:r w:rsidRPr="000C7907">
        <w:rPr>
          <w:rFonts w:cs="Times New Roman"/>
        </w:rPr>
        <w:t xml:space="preserve">c) </w:t>
      </w:r>
      <w:proofErr w:type="gramStart"/>
      <w:r w:rsidR="007A5D15" w:rsidRPr="000C7907">
        <w:rPr>
          <w:rFonts w:cs="Times New Roman"/>
        </w:rPr>
        <w:t>an</w:t>
      </w:r>
      <w:proofErr w:type="gramEnd"/>
      <w:r w:rsidR="007A5D15" w:rsidRPr="000C7907">
        <w:rPr>
          <w:rFonts w:cs="Times New Roman"/>
        </w:rPr>
        <w:t xml:space="preserve"> abstention shall not be considered a vote cast;</w:t>
      </w:r>
    </w:p>
    <w:p w14:paraId="015F9159" w14:textId="45994A21" w:rsidR="00306067" w:rsidRPr="000C7907" w:rsidRDefault="000C7907" w:rsidP="000C7907">
      <w:pPr>
        <w:widowControl w:val="0"/>
        <w:autoSpaceDE w:val="0"/>
        <w:autoSpaceDN w:val="0"/>
        <w:adjustRightInd w:val="0"/>
        <w:ind w:left="709" w:hanging="709"/>
        <w:rPr>
          <w:rFonts w:cs="Times New Roman"/>
        </w:rPr>
      </w:pPr>
      <w:r>
        <w:rPr>
          <w:rFonts w:cs="Times New Roman"/>
        </w:rPr>
        <w:t xml:space="preserve">        </w:t>
      </w:r>
      <w:r w:rsidR="00306067" w:rsidRPr="000C7907">
        <w:rPr>
          <w:rFonts w:cs="Times New Roman"/>
        </w:rPr>
        <w:t>d)</w:t>
      </w:r>
      <w:r w:rsidR="0073298E" w:rsidRPr="000C7907">
        <w:rPr>
          <w:rFonts w:cs="Times New Roman"/>
        </w:rPr>
        <w:t xml:space="preserve"> </w:t>
      </w:r>
      <w:proofErr w:type="gramStart"/>
      <w:r w:rsidR="007A5D15" w:rsidRPr="000C7907">
        <w:rPr>
          <w:rFonts w:cs="Times New Roman"/>
        </w:rPr>
        <w:t>if</w:t>
      </w:r>
      <w:proofErr w:type="gramEnd"/>
      <w:r w:rsidR="007A5D15" w:rsidRPr="000C7907">
        <w:rPr>
          <w:rFonts w:cs="Times New Roman"/>
        </w:rPr>
        <w:t xml:space="preserve"> there is a tie vote, the chair </w:t>
      </w:r>
      <w:r w:rsidR="00324CFE" w:rsidRPr="000C7907">
        <w:rPr>
          <w:rFonts w:cs="Times New Roman"/>
        </w:rPr>
        <w:t xml:space="preserve">will ask the members to vote again and will </w:t>
      </w:r>
      <w:r w:rsidR="00306067" w:rsidRPr="000C7907">
        <w:rPr>
          <w:rFonts w:cs="Times New Roman"/>
        </w:rPr>
        <w:t xml:space="preserve"> </w:t>
      </w:r>
      <w:r>
        <w:rPr>
          <w:rFonts w:cs="Times New Roman"/>
        </w:rPr>
        <w:t xml:space="preserve">   </w:t>
      </w:r>
      <w:r w:rsidR="00E913A2" w:rsidRPr="000C7907">
        <w:rPr>
          <w:rFonts w:cs="Times New Roman"/>
        </w:rPr>
        <w:t xml:space="preserve">abstain </w:t>
      </w:r>
      <w:r w:rsidR="00292578">
        <w:rPr>
          <w:rFonts w:cs="Times New Roman"/>
        </w:rPr>
        <w:t>f</w:t>
      </w:r>
      <w:r w:rsidR="00324CFE" w:rsidRPr="000C7907">
        <w:rPr>
          <w:rFonts w:cs="Times New Roman"/>
        </w:rPr>
        <w:t>rom voting</w:t>
      </w:r>
      <w:r w:rsidR="007A5D15" w:rsidRPr="000C7907">
        <w:rPr>
          <w:rFonts w:cs="Times New Roman"/>
        </w:rPr>
        <w:t>; and</w:t>
      </w:r>
    </w:p>
    <w:p w14:paraId="482FEC34" w14:textId="1B6B247A" w:rsidR="007A5D15" w:rsidRPr="000C7907" w:rsidRDefault="00306067" w:rsidP="000C7907">
      <w:pPr>
        <w:widowControl w:val="0"/>
        <w:tabs>
          <w:tab w:val="left" w:pos="142"/>
        </w:tabs>
        <w:autoSpaceDE w:val="0"/>
        <w:autoSpaceDN w:val="0"/>
        <w:adjustRightInd w:val="0"/>
        <w:ind w:left="709" w:hanging="283"/>
        <w:rPr>
          <w:rFonts w:cs="Times New Roman"/>
        </w:rPr>
      </w:pPr>
      <w:r w:rsidRPr="000C7907">
        <w:rPr>
          <w:rFonts w:cs="Times New Roman"/>
        </w:rPr>
        <w:t xml:space="preserve">e) </w:t>
      </w:r>
      <w:proofErr w:type="gramStart"/>
      <w:r w:rsidR="007A5D15" w:rsidRPr="000C7907">
        <w:rPr>
          <w:rFonts w:cs="Times New Roman"/>
        </w:rPr>
        <w:t>whenever</w:t>
      </w:r>
      <w:proofErr w:type="gramEnd"/>
      <w:r w:rsidR="007A5D15" w:rsidRPr="000C7907">
        <w:rPr>
          <w:rFonts w:cs="Times New Roman"/>
        </w:rPr>
        <w:t xml:space="preserve"> a vote by show of hands is taken on a question, a declaration by the chair of</w:t>
      </w:r>
      <w:r w:rsidR="00E913A2" w:rsidRPr="000C7907">
        <w:rPr>
          <w:rFonts w:cs="Times New Roman"/>
        </w:rPr>
        <w:t xml:space="preserve"> </w:t>
      </w:r>
      <w:r w:rsidR="007A5D15" w:rsidRPr="000C7907">
        <w:rPr>
          <w:rFonts w:cs="Times New Roman"/>
        </w:rPr>
        <w:t xml:space="preserve">the meeting that a resolution has been carried or lost and an entry to that effect in the minutes shall be conclusive evidence of the fact without proof of the number or proportion of votes recorded in </w:t>
      </w:r>
      <w:proofErr w:type="spellStart"/>
      <w:r w:rsidR="007A5D15" w:rsidRPr="000C7907">
        <w:rPr>
          <w:rFonts w:cs="Times New Roman"/>
        </w:rPr>
        <w:t>favour</w:t>
      </w:r>
      <w:proofErr w:type="spellEnd"/>
      <w:r w:rsidR="007A5D15" w:rsidRPr="000C7907">
        <w:rPr>
          <w:rFonts w:cs="Times New Roman"/>
        </w:rPr>
        <w:t xml:space="preserve"> of or against the motion.</w:t>
      </w:r>
      <w:r w:rsidR="007A5D15" w:rsidRPr="00924839">
        <w:rPr>
          <w:rFonts w:ascii="Times New Roman" w:hAnsi="Times New Roman" w:cs="Times New Roman"/>
        </w:rPr>
        <w:t> </w:t>
      </w:r>
    </w:p>
    <w:p w14:paraId="6EBB925C" w14:textId="77777777" w:rsidR="00D40FCA" w:rsidRPr="000C7907" w:rsidRDefault="00D40FCA" w:rsidP="000C7907">
      <w:pPr>
        <w:widowControl w:val="0"/>
        <w:tabs>
          <w:tab w:val="left" w:pos="142"/>
        </w:tabs>
        <w:autoSpaceDE w:val="0"/>
        <w:autoSpaceDN w:val="0"/>
        <w:adjustRightInd w:val="0"/>
        <w:ind w:left="709" w:hanging="425"/>
        <w:rPr>
          <w:rFonts w:cs="Times New Roman"/>
        </w:rPr>
      </w:pPr>
    </w:p>
    <w:p w14:paraId="654446E4" w14:textId="4D3DB2A4" w:rsidR="00E473D4" w:rsidRDefault="00D75422" w:rsidP="007A5D15">
      <w:pPr>
        <w:widowControl w:val="0"/>
        <w:autoSpaceDE w:val="0"/>
        <w:autoSpaceDN w:val="0"/>
        <w:adjustRightInd w:val="0"/>
        <w:rPr>
          <w:rFonts w:cs="Times New Roman"/>
          <w:b/>
          <w:bCs/>
          <w:color w:val="303910"/>
        </w:rPr>
      </w:pPr>
      <w:r w:rsidRPr="000C7907">
        <w:rPr>
          <w:rFonts w:cs="Times New Roman"/>
          <w:b/>
          <w:bCs/>
          <w:color w:val="303910"/>
        </w:rPr>
        <w:t>10</w:t>
      </w:r>
      <w:r w:rsidR="007A5D15" w:rsidRPr="000C7907">
        <w:rPr>
          <w:rFonts w:cs="Times New Roman"/>
          <w:b/>
          <w:bCs/>
          <w:color w:val="303910"/>
        </w:rPr>
        <w:t>.</w:t>
      </w:r>
      <w:r w:rsidR="00F25651" w:rsidRPr="000C7907">
        <w:rPr>
          <w:rFonts w:cs="Times New Roman"/>
          <w:b/>
          <w:bCs/>
          <w:color w:val="303910"/>
        </w:rPr>
        <w:t>07</w:t>
      </w:r>
      <w:r w:rsidR="00E473D4">
        <w:rPr>
          <w:rFonts w:cs="Times New Roman"/>
          <w:b/>
          <w:bCs/>
          <w:color w:val="303910"/>
        </w:rPr>
        <w:t xml:space="preserve"> Accessibility Aid</w:t>
      </w:r>
    </w:p>
    <w:p w14:paraId="2EE149D4" w14:textId="7E87A1D6" w:rsidR="00C42BF7" w:rsidRPr="00E473D4" w:rsidRDefault="00D51687" w:rsidP="007A5D15">
      <w:pPr>
        <w:widowControl w:val="0"/>
        <w:autoSpaceDE w:val="0"/>
        <w:autoSpaceDN w:val="0"/>
        <w:adjustRightInd w:val="0"/>
        <w:rPr>
          <w:rFonts w:cs="Times New Roman"/>
          <w:bCs/>
          <w:color w:val="303910"/>
        </w:rPr>
      </w:pPr>
      <w:r>
        <w:rPr>
          <w:rFonts w:cs="Times New Roman"/>
          <w:bCs/>
          <w:color w:val="303910"/>
        </w:rPr>
        <w:t>W</w:t>
      </w:r>
      <w:r w:rsidR="00E473D4">
        <w:rPr>
          <w:rFonts w:cs="Times New Roman"/>
          <w:bCs/>
          <w:color w:val="303910"/>
        </w:rPr>
        <w:t>here a Member has made a request</w:t>
      </w:r>
      <w:r>
        <w:rPr>
          <w:rFonts w:cs="Times New Roman"/>
          <w:bCs/>
          <w:color w:val="303910"/>
        </w:rPr>
        <w:t xml:space="preserve"> for</w:t>
      </w:r>
      <w:r w:rsidR="00E473D4">
        <w:rPr>
          <w:rFonts w:cs="Times New Roman"/>
          <w:bCs/>
          <w:color w:val="303910"/>
        </w:rPr>
        <w:t xml:space="preserve"> </w:t>
      </w:r>
      <w:r>
        <w:rPr>
          <w:rFonts w:cs="Times New Roman"/>
          <w:bCs/>
          <w:color w:val="303910"/>
        </w:rPr>
        <w:t>an accessibility</w:t>
      </w:r>
      <w:r w:rsidR="00E473D4">
        <w:rPr>
          <w:rFonts w:cs="Times New Roman"/>
          <w:bCs/>
          <w:color w:val="303910"/>
        </w:rPr>
        <w:t xml:space="preserve"> aid at </w:t>
      </w:r>
      <w:r w:rsidR="00C42BF7" w:rsidRPr="00E473D4">
        <w:rPr>
          <w:rFonts w:cs="Times New Roman"/>
          <w:bCs/>
          <w:color w:val="303910"/>
        </w:rPr>
        <w:t xml:space="preserve">least </w:t>
      </w:r>
      <w:r>
        <w:rPr>
          <w:rFonts w:cs="Times New Roman"/>
          <w:bCs/>
          <w:color w:val="303910"/>
        </w:rPr>
        <w:t>seven (7) days</w:t>
      </w:r>
      <w:r w:rsidR="00C42BF7" w:rsidRPr="00E473D4">
        <w:rPr>
          <w:rFonts w:cs="Times New Roman"/>
          <w:bCs/>
          <w:color w:val="303910"/>
        </w:rPr>
        <w:t xml:space="preserve"> before</w:t>
      </w:r>
      <w:r w:rsidR="00C42BF7">
        <w:rPr>
          <w:rFonts w:cs="Times New Roman"/>
          <w:b/>
          <w:bCs/>
          <w:color w:val="303910"/>
        </w:rPr>
        <w:t xml:space="preserve"> </w:t>
      </w:r>
      <w:r w:rsidR="00E473D4" w:rsidRPr="00E473D4">
        <w:rPr>
          <w:rFonts w:cs="Times New Roman"/>
          <w:bCs/>
          <w:color w:val="303910"/>
        </w:rPr>
        <w:t xml:space="preserve">a </w:t>
      </w:r>
      <w:r w:rsidR="00E473D4">
        <w:rPr>
          <w:rFonts w:cs="Times New Roman"/>
          <w:bCs/>
          <w:color w:val="303910"/>
        </w:rPr>
        <w:t xml:space="preserve">Member’s </w:t>
      </w:r>
      <w:r w:rsidR="00E473D4" w:rsidRPr="00E473D4">
        <w:rPr>
          <w:rFonts w:cs="Times New Roman"/>
          <w:bCs/>
          <w:color w:val="303910"/>
        </w:rPr>
        <w:t>meeting</w:t>
      </w:r>
      <w:r>
        <w:rPr>
          <w:rFonts w:cs="Times New Roman"/>
          <w:bCs/>
          <w:color w:val="303910"/>
        </w:rPr>
        <w:t xml:space="preserve">, the Corporation will make </w:t>
      </w:r>
      <w:r w:rsidR="00CB46C6">
        <w:rPr>
          <w:rFonts w:cs="Times New Roman"/>
          <w:bCs/>
          <w:color w:val="303910"/>
        </w:rPr>
        <w:t>reasonable</w:t>
      </w:r>
      <w:r w:rsidR="00EF677A">
        <w:rPr>
          <w:rFonts w:cs="Times New Roman"/>
          <w:bCs/>
          <w:color w:val="303910"/>
        </w:rPr>
        <w:t xml:space="preserve"> efforts to provide the aid.</w:t>
      </w:r>
      <w:r w:rsidR="00E473D4" w:rsidRPr="00E473D4">
        <w:rPr>
          <w:rFonts w:cs="Times New Roman"/>
          <w:bCs/>
          <w:color w:val="303910"/>
        </w:rPr>
        <w:t xml:space="preserve"> </w:t>
      </w:r>
    </w:p>
    <w:p w14:paraId="31737EAF" w14:textId="77777777" w:rsidR="00C42BF7" w:rsidRDefault="00C42BF7" w:rsidP="007A5D15">
      <w:pPr>
        <w:widowControl w:val="0"/>
        <w:autoSpaceDE w:val="0"/>
        <w:autoSpaceDN w:val="0"/>
        <w:adjustRightInd w:val="0"/>
        <w:rPr>
          <w:rFonts w:cs="Times New Roman"/>
          <w:b/>
          <w:bCs/>
          <w:color w:val="303910"/>
        </w:rPr>
      </w:pPr>
    </w:p>
    <w:p w14:paraId="216CBAF9" w14:textId="36CFD67E" w:rsidR="007A5D15" w:rsidRPr="000C7907" w:rsidRDefault="00C42BF7" w:rsidP="007A5D15">
      <w:pPr>
        <w:widowControl w:val="0"/>
        <w:autoSpaceDE w:val="0"/>
        <w:autoSpaceDN w:val="0"/>
        <w:adjustRightInd w:val="0"/>
        <w:rPr>
          <w:rFonts w:cs="Times New Roman"/>
          <w:b/>
          <w:bCs/>
          <w:color w:val="303910"/>
        </w:rPr>
      </w:pPr>
      <w:r>
        <w:rPr>
          <w:rFonts w:cs="Times New Roman"/>
          <w:b/>
          <w:bCs/>
          <w:color w:val="303910"/>
        </w:rPr>
        <w:t xml:space="preserve">10.08 </w:t>
      </w:r>
      <w:r w:rsidR="007A5D15" w:rsidRPr="000C7907">
        <w:rPr>
          <w:rFonts w:cs="Times New Roman"/>
          <w:b/>
          <w:bCs/>
          <w:color w:val="303910"/>
        </w:rPr>
        <w:t>Persons Entitled to be Present</w:t>
      </w:r>
    </w:p>
    <w:p w14:paraId="634DAA3D" w14:textId="62D395E7" w:rsidR="007A5D15" w:rsidRPr="000C7907" w:rsidRDefault="007A5D15" w:rsidP="00292578">
      <w:pPr>
        <w:widowControl w:val="0"/>
        <w:autoSpaceDE w:val="0"/>
        <w:autoSpaceDN w:val="0"/>
        <w:adjustRightInd w:val="0"/>
        <w:rPr>
          <w:rFonts w:cs="Times New Roman"/>
        </w:rPr>
      </w:pPr>
      <w:r w:rsidRPr="000C7907">
        <w:rPr>
          <w:rFonts w:cs="Times New Roman"/>
        </w:rPr>
        <w:t xml:space="preserve">The only persons entitled to attend a </w:t>
      </w:r>
      <w:r w:rsidR="008435A0" w:rsidRPr="000C7907">
        <w:rPr>
          <w:rFonts w:cs="Times New Roman"/>
        </w:rPr>
        <w:t>Members’</w:t>
      </w:r>
      <w:r w:rsidR="00C50A01" w:rsidRPr="000C7907">
        <w:rPr>
          <w:rFonts w:cs="Times New Roman"/>
        </w:rPr>
        <w:t xml:space="preserve"> </w:t>
      </w:r>
      <w:r w:rsidRPr="000C7907">
        <w:rPr>
          <w:rFonts w:cs="Times New Roman"/>
        </w:rPr>
        <w:t xml:space="preserve">meeting are the </w:t>
      </w:r>
      <w:r w:rsidR="00C50A01" w:rsidRPr="000C7907">
        <w:rPr>
          <w:rFonts w:cs="Times New Roman"/>
        </w:rPr>
        <w:t>Members</w:t>
      </w:r>
      <w:r w:rsidR="00292578">
        <w:rPr>
          <w:rFonts w:cs="Times New Roman"/>
        </w:rPr>
        <w:t xml:space="preserve"> and their children.</w:t>
      </w:r>
      <w:r w:rsidR="00EA47BF" w:rsidRPr="000C7907">
        <w:rPr>
          <w:rFonts w:cs="Times New Roman"/>
        </w:rPr>
        <w:t xml:space="preserve"> </w:t>
      </w:r>
      <w:r w:rsidRPr="000C7907">
        <w:rPr>
          <w:rFonts w:cs="Times New Roman"/>
        </w:rPr>
        <w:t xml:space="preserve">Any other person may be admitted only if invited by the Chair of the meeting or with the majority consent of the </w:t>
      </w:r>
      <w:r w:rsidR="008435A0" w:rsidRPr="000C7907">
        <w:rPr>
          <w:rFonts w:cs="Times New Roman"/>
        </w:rPr>
        <w:t xml:space="preserve">Members </w:t>
      </w:r>
      <w:r w:rsidRPr="000C7907">
        <w:rPr>
          <w:rFonts w:cs="Times New Roman"/>
        </w:rPr>
        <w:t>present at the meeting.</w:t>
      </w:r>
    </w:p>
    <w:p w14:paraId="2047E197" w14:textId="77777777" w:rsidR="00EA47BF" w:rsidRPr="000C7907" w:rsidRDefault="00EA47BF" w:rsidP="007A5D15">
      <w:pPr>
        <w:widowControl w:val="0"/>
        <w:autoSpaceDE w:val="0"/>
        <w:autoSpaceDN w:val="0"/>
        <w:adjustRightInd w:val="0"/>
        <w:rPr>
          <w:rFonts w:cs="Times New Roman"/>
        </w:rPr>
      </w:pPr>
    </w:p>
    <w:p w14:paraId="3588C073" w14:textId="4616DBAC" w:rsidR="007A5D15" w:rsidRPr="000C7907" w:rsidRDefault="007A5D15" w:rsidP="007A5D15">
      <w:pPr>
        <w:widowControl w:val="0"/>
        <w:autoSpaceDE w:val="0"/>
        <w:autoSpaceDN w:val="0"/>
        <w:adjustRightInd w:val="0"/>
        <w:rPr>
          <w:rFonts w:cs="Times New Roman"/>
          <w:b/>
          <w:bCs/>
          <w:color w:val="303910"/>
        </w:rPr>
      </w:pPr>
      <w:r w:rsidRPr="000C7907">
        <w:rPr>
          <w:rFonts w:cs="Times New Roman"/>
          <w:b/>
          <w:bCs/>
          <w:color w:val="303910"/>
        </w:rPr>
        <w:t xml:space="preserve">Section </w:t>
      </w:r>
      <w:r w:rsidR="00D75422" w:rsidRPr="000C7907">
        <w:rPr>
          <w:rFonts w:cs="Times New Roman"/>
          <w:b/>
          <w:bCs/>
          <w:color w:val="303910"/>
        </w:rPr>
        <w:t xml:space="preserve">11 </w:t>
      </w:r>
      <w:r w:rsidRPr="000C7907">
        <w:rPr>
          <w:rFonts w:cs="Times New Roman"/>
          <w:b/>
          <w:bCs/>
          <w:color w:val="303910"/>
        </w:rPr>
        <w:t>- Notices</w:t>
      </w:r>
    </w:p>
    <w:p w14:paraId="5A4BD0E5" w14:textId="5975C239" w:rsidR="007A5D15" w:rsidRPr="000C7907" w:rsidRDefault="00D75422" w:rsidP="007A5D15">
      <w:pPr>
        <w:widowControl w:val="0"/>
        <w:autoSpaceDE w:val="0"/>
        <w:autoSpaceDN w:val="0"/>
        <w:adjustRightInd w:val="0"/>
        <w:rPr>
          <w:rFonts w:cs="Times New Roman"/>
          <w:b/>
          <w:bCs/>
          <w:color w:val="303910"/>
        </w:rPr>
      </w:pPr>
      <w:r w:rsidRPr="000C7907">
        <w:rPr>
          <w:rFonts w:cs="Times New Roman"/>
          <w:b/>
          <w:bCs/>
          <w:color w:val="303910"/>
        </w:rPr>
        <w:t>11</w:t>
      </w:r>
      <w:r w:rsidR="007A5D15" w:rsidRPr="000C7907">
        <w:rPr>
          <w:rFonts w:cs="Times New Roman"/>
          <w:b/>
          <w:bCs/>
          <w:color w:val="303910"/>
        </w:rPr>
        <w:t>.01 Service</w:t>
      </w:r>
    </w:p>
    <w:p w14:paraId="61658DB8" w14:textId="345158BA" w:rsidR="00EA47BF" w:rsidRPr="000C7907" w:rsidRDefault="007A5D15" w:rsidP="007A5D15">
      <w:pPr>
        <w:widowControl w:val="0"/>
        <w:autoSpaceDE w:val="0"/>
        <w:autoSpaceDN w:val="0"/>
        <w:adjustRightInd w:val="0"/>
        <w:rPr>
          <w:rFonts w:cs="Times New Roman"/>
        </w:rPr>
      </w:pPr>
      <w:r w:rsidRPr="000C7907">
        <w:rPr>
          <w:rFonts w:cs="Times New Roman"/>
        </w:rPr>
        <w:t xml:space="preserve">Any notice required to be sent to any </w:t>
      </w:r>
      <w:r w:rsidR="008435A0" w:rsidRPr="000C7907">
        <w:rPr>
          <w:rFonts w:cs="Times New Roman"/>
        </w:rPr>
        <w:t xml:space="preserve">Member </w:t>
      </w:r>
      <w:r w:rsidRPr="000C7907">
        <w:rPr>
          <w:rFonts w:cs="Times New Roman"/>
        </w:rPr>
        <w:t>shall be provided by telephone, delivered personally, or sent by mail</w:t>
      </w:r>
      <w:r w:rsidR="00E913A2" w:rsidRPr="000C7907">
        <w:rPr>
          <w:rFonts w:cs="Times New Roman"/>
        </w:rPr>
        <w:t xml:space="preserve"> </w:t>
      </w:r>
      <w:r w:rsidRPr="000C7907">
        <w:rPr>
          <w:rFonts w:cs="Times New Roman"/>
        </w:rPr>
        <w:t xml:space="preserve">or electronic means to </w:t>
      </w:r>
      <w:r w:rsidR="00EA47BF" w:rsidRPr="000C7907">
        <w:rPr>
          <w:rFonts w:cs="Times New Roman"/>
        </w:rPr>
        <w:t xml:space="preserve">the </w:t>
      </w:r>
      <w:r w:rsidR="008435A0" w:rsidRPr="000C7907">
        <w:rPr>
          <w:rFonts w:cs="Times New Roman"/>
        </w:rPr>
        <w:t xml:space="preserve">Member </w:t>
      </w:r>
      <w:r w:rsidRPr="000C7907">
        <w:rPr>
          <w:rFonts w:cs="Times New Roman"/>
        </w:rPr>
        <w:t>at their latest address as shown in the records of the Corporation</w:t>
      </w:r>
      <w:r w:rsidR="00AF6566">
        <w:rPr>
          <w:rFonts w:cs="Times New Roman"/>
        </w:rPr>
        <w:t>.</w:t>
      </w:r>
    </w:p>
    <w:p w14:paraId="27B1E68F" w14:textId="77777777" w:rsidR="00EA47BF" w:rsidRPr="000C7907" w:rsidRDefault="00EA47BF" w:rsidP="007A5D15">
      <w:pPr>
        <w:widowControl w:val="0"/>
        <w:autoSpaceDE w:val="0"/>
        <w:autoSpaceDN w:val="0"/>
        <w:adjustRightInd w:val="0"/>
        <w:rPr>
          <w:rFonts w:cs="Times New Roman"/>
        </w:rPr>
      </w:pPr>
    </w:p>
    <w:p w14:paraId="3A9908BC" w14:textId="77777777" w:rsidR="00AF6566" w:rsidRDefault="00AF6566" w:rsidP="007A5D15">
      <w:pPr>
        <w:widowControl w:val="0"/>
        <w:autoSpaceDE w:val="0"/>
        <w:autoSpaceDN w:val="0"/>
        <w:adjustRightInd w:val="0"/>
        <w:rPr>
          <w:rFonts w:cs="Times New Roman"/>
          <w:b/>
          <w:bCs/>
          <w:color w:val="303910"/>
        </w:rPr>
      </w:pPr>
    </w:p>
    <w:p w14:paraId="0BA2DCD2" w14:textId="796D1E35" w:rsidR="007A5D15" w:rsidRPr="000C7907" w:rsidRDefault="00D75422" w:rsidP="007A5D15">
      <w:pPr>
        <w:widowControl w:val="0"/>
        <w:autoSpaceDE w:val="0"/>
        <w:autoSpaceDN w:val="0"/>
        <w:adjustRightInd w:val="0"/>
        <w:rPr>
          <w:rFonts w:cs="Times New Roman"/>
          <w:b/>
          <w:bCs/>
          <w:color w:val="303910"/>
        </w:rPr>
      </w:pPr>
      <w:r w:rsidRPr="000C7907">
        <w:rPr>
          <w:rFonts w:cs="Times New Roman"/>
          <w:b/>
          <w:bCs/>
          <w:color w:val="303910"/>
        </w:rPr>
        <w:t>11</w:t>
      </w:r>
      <w:r w:rsidR="007A5D15" w:rsidRPr="000C7907">
        <w:rPr>
          <w:rFonts w:cs="Times New Roman"/>
          <w:b/>
          <w:bCs/>
          <w:color w:val="303910"/>
        </w:rPr>
        <w:t>.02 Computation of Time</w:t>
      </w:r>
    </w:p>
    <w:p w14:paraId="01FE1AEA" w14:textId="77777777" w:rsidR="007A5D15" w:rsidRPr="000C7907" w:rsidRDefault="007A5D15" w:rsidP="007A5D15">
      <w:pPr>
        <w:widowControl w:val="0"/>
        <w:autoSpaceDE w:val="0"/>
        <w:autoSpaceDN w:val="0"/>
        <w:adjustRightInd w:val="0"/>
        <w:rPr>
          <w:rFonts w:cs="Times New Roman"/>
        </w:rPr>
      </w:pPr>
      <w:r w:rsidRPr="000C7907">
        <w:rPr>
          <w:rFonts w:cs="Times New Roman"/>
        </w:rPr>
        <w:t>Where a given number of days’ notice or notice extending over any period is required to be given, the day of service or posting of the notice shall not, unless it is otherwise provided, be counted in such number of days or other period.</w:t>
      </w:r>
    </w:p>
    <w:p w14:paraId="2313DE4D" w14:textId="77777777" w:rsidR="00EA47BF" w:rsidRPr="000C7907" w:rsidRDefault="00EA47BF" w:rsidP="007A5D15">
      <w:pPr>
        <w:widowControl w:val="0"/>
        <w:autoSpaceDE w:val="0"/>
        <w:autoSpaceDN w:val="0"/>
        <w:adjustRightInd w:val="0"/>
        <w:rPr>
          <w:rFonts w:cs="Times New Roman"/>
        </w:rPr>
      </w:pPr>
    </w:p>
    <w:p w14:paraId="0C5B4672" w14:textId="587F12A8" w:rsidR="007A5D15" w:rsidRPr="000C7907" w:rsidRDefault="00D75422" w:rsidP="007A5D15">
      <w:pPr>
        <w:widowControl w:val="0"/>
        <w:autoSpaceDE w:val="0"/>
        <w:autoSpaceDN w:val="0"/>
        <w:adjustRightInd w:val="0"/>
        <w:rPr>
          <w:rFonts w:cs="Times New Roman"/>
          <w:b/>
          <w:bCs/>
          <w:color w:val="303910"/>
        </w:rPr>
      </w:pPr>
      <w:r w:rsidRPr="000C7907">
        <w:rPr>
          <w:rFonts w:cs="Times New Roman"/>
          <w:b/>
          <w:bCs/>
          <w:color w:val="303910"/>
        </w:rPr>
        <w:t>11</w:t>
      </w:r>
      <w:r w:rsidR="007A5D15" w:rsidRPr="000C7907">
        <w:rPr>
          <w:rFonts w:cs="Times New Roman"/>
          <w:b/>
          <w:bCs/>
          <w:color w:val="303910"/>
        </w:rPr>
        <w:t xml:space="preserve">.03 </w:t>
      </w:r>
      <w:proofErr w:type="gramStart"/>
      <w:r w:rsidR="007A5D15" w:rsidRPr="000C7907">
        <w:rPr>
          <w:rFonts w:cs="Times New Roman"/>
          <w:b/>
          <w:bCs/>
          <w:color w:val="303910"/>
        </w:rPr>
        <w:t>Error</w:t>
      </w:r>
      <w:proofErr w:type="gramEnd"/>
      <w:r w:rsidR="007A5D15" w:rsidRPr="000C7907">
        <w:rPr>
          <w:rFonts w:cs="Times New Roman"/>
          <w:b/>
          <w:bCs/>
          <w:color w:val="303910"/>
        </w:rPr>
        <w:t xml:space="preserve"> or Omission in Giving Notice</w:t>
      </w:r>
    </w:p>
    <w:p w14:paraId="24AA492D" w14:textId="697EC9F9" w:rsidR="007A5D15" w:rsidRPr="000C7907" w:rsidRDefault="007A5D15" w:rsidP="007A5D15">
      <w:pPr>
        <w:widowControl w:val="0"/>
        <w:autoSpaceDE w:val="0"/>
        <w:autoSpaceDN w:val="0"/>
        <w:adjustRightInd w:val="0"/>
        <w:rPr>
          <w:rFonts w:cs="Times New Roman"/>
        </w:rPr>
      </w:pPr>
      <w:r w:rsidRPr="000C7907">
        <w:rPr>
          <w:rFonts w:cs="Times New Roman"/>
        </w:rPr>
        <w:t xml:space="preserve">No error or accidental omission in giving notice of any Board meeting or any </w:t>
      </w:r>
      <w:r w:rsidR="00EA47BF" w:rsidRPr="000C7907">
        <w:rPr>
          <w:rFonts w:cs="Times New Roman"/>
        </w:rPr>
        <w:t xml:space="preserve">members’ </w:t>
      </w:r>
      <w:r w:rsidRPr="000C7907">
        <w:rPr>
          <w:rFonts w:cs="Times New Roman"/>
        </w:rPr>
        <w:t>meeting shall invalidate the meeting or make void any proceedings taken at the meeting.</w:t>
      </w:r>
    </w:p>
    <w:p w14:paraId="6EE6B99D" w14:textId="77777777" w:rsidR="00EA47BF" w:rsidRPr="000C7907" w:rsidRDefault="00EA47BF" w:rsidP="007A5D15">
      <w:pPr>
        <w:widowControl w:val="0"/>
        <w:autoSpaceDE w:val="0"/>
        <w:autoSpaceDN w:val="0"/>
        <w:adjustRightInd w:val="0"/>
        <w:rPr>
          <w:rFonts w:cs="Times New Roman"/>
        </w:rPr>
      </w:pPr>
    </w:p>
    <w:p w14:paraId="33C611F0" w14:textId="47FE70C2" w:rsidR="007A5D15" w:rsidRPr="000C7907" w:rsidRDefault="007A5D15" w:rsidP="007A5D15">
      <w:pPr>
        <w:widowControl w:val="0"/>
        <w:autoSpaceDE w:val="0"/>
        <w:autoSpaceDN w:val="0"/>
        <w:adjustRightInd w:val="0"/>
        <w:rPr>
          <w:rFonts w:cs="Times New Roman"/>
          <w:b/>
          <w:bCs/>
          <w:color w:val="303910"/>
        </w:rPr>
      </w:pPr>
      <w:r w:rsidRPr="000C7907">
        <w:rPr>
          <w:rFonts w:cs="Times New Roman"/>
          <w:b/>
          <w:bCs/>
          <w:color w:val="303910"/>
        </w:rPr>
        <w:t>Section</w:t>
      </w:r>
      <w:r w:rsidR="00D75422" w:rsidRPr="000C7907">
        <w:rPr>
          <w:rFonts w:cs="Times New Roman"/>
          <w:b/>
          <w:bCs/>
          <w:color w:val="303910"/>
        </w:rPr>
        <w:t xml:space="preserve">12 </w:t>
      </w:r>
      <w:r w:rsidRPr="000C7907">
        <w:rPr>
          <w:rFonts w:cs="Times New Roman"/>
          <w:b/>
          <w:bCs/>
          <w:color w:val="303910"/>
        </w:rPr>
        <w:t>- Adoption and Amendment of By-laws</w:t>
      </w:r>
    </w:p>
    <w:p w14:paraId="50AB0388" w14:textId="586E24C4" w:rsidR="007A5D15" w:rsidRPr="000C7907" w:rsidRDefault="00D75422" w:rsidP="007A5D15">
      <w:pPr>
        <w:widowControl w:val="0"/>
        <w:autoSpaceDE w:val="0"/>
        <w:autoSpaceDN w:val="0"/>
        <w:adjustRightInd w:val="0"/>
        <w:rPr>
          <w:rFonts w:cs="Times New Roman"/>
          <w:b/>
          <w:bCs/>
          <w:color w:val="303910"/>
        </w:rPr>
      </w:pPr>
      <w:r w:rsidRPr="000C7907">
        <w:rPr>
          <w:rFonts w:cs="Times New Roman"/>
          <w:b/>
          <w:bCs/>
          <w:color w:val="303910"/>
        </w:rPr>
        <w:t>12</w:t>
      </w:r>
      <w:r w:rsidR="007A5D15" w:rsidRPr="000C7907">
        <w:rPr>
          <w:rFonts w:cs="Times New Roman"/>
          <w:b/>
          <w:bCs/>
          <w:color w:val="303910"/>
        </w:rPr>
        <w:t>.01 Amendments to By-laws</w:t>
      </w:r>
    </w:p>
    <w:p w14:paraId="5D6A46A6" w14:textId="07389BF2" w:rsidR="00604490" w:rsidRPr="000C7907" w:rsidRDefault="009607C2" w:rsidP="007A5D15">
      <w:pPr>
        <w:widowControl w:val="0"/>
        <w:autoSpaceDE w:val="0"/>
        <w:autoSpaceDN w:val="0"/>
        <w:adjustRightInd w:val="0"/>
        <w:rPr>
          <w:rStyle w:val="A7"/>
          <w:sz w:val="24"/>
          <w:szCs w:val="24"/>
        </w:rPr>
      </w:pPr>
      <w:r w:rsidRPr="000C7907">
        <w:rPr>
          <w:rStyle w:val="A7"/>
          <w:sz w:val="24"/>
          <w:szCs w:val="24"/>
        </w:rPr>
        <w:t xml:space="preserve">The Members may from time to time amend this By-law if at least the majority of the </w:t>
      </w:r>
      <w:r w:rsidR="008435A0" w:rsidRPr="000C7907">
        <w:rPr>
          <w:rStyle w:val="A7"/>
          <w:sz w:val="24"/>
          <w:szCs w:val="24"/>
        </w:rPr>
        <w:t xml:space="preserve">Members </w:t>
      </w:r>
      <w:r w:rsidRPr="000C7907">
        <w:rPr>
          <w:rStyle w:val="A7"/>
          <w:sz w:val="24"/>
          <w:szCs w:val="24"/>
        </w:rPr>
        <w:t>at</w:t>
      </w:r>
      <w:r w:rsidR="00E97317" w:rsidRPr="000C7907">
        <w:rPr>
          <w:rStyle w:val="A7"/>
          <w:sz w:val="24"/>
          <w:szCs w:val="24"/>
        </w:rPr>
        <w:t xml:space="preserve"> a general annual me</w:t>
      </w:r>
      <w:r w:rsidR="008435A0" w:rsidRPr="000C7907">
        <w:rPr>
          <w:rStyle w:val="A7"/>
          <w:sz w:val="24"/>
          <w:szCs w:val="24"/>
        </w:rPr>
        <w:t>e</w:t>
      </w:r>
      <w:r w:rsidR="00E97317" w:rsidRPr="000C7907">
        <w:rPr>
          <w:rStyle w:val="A7"/>
          <w:sz w:val="24"/>
          <w:szCs w:val="24"/>
        </w:rPr>
        <w:t xml:space="preserve">ting or a special meeting </w:t>
      </w:r>
      <w:r w:rsidRPr="000C7907">
        <w:rPr>
          <w:rStyle w:val="A7"/>
          <w:sz w:val="24"/>
          <w:szCs w:val="24"/>
        </w:rPr>
        <w:t>approve the amendment. The Board may not amend these By-laws.</w:t>
      </w:r>
    </w:p>
    <w:p w14:paraId="23FD0702" w14:textId="77777777" w:rsidR="008435A0" w:rsidRPr="000C7907" w:rsidRDefault="008435A0" w:rsidP="007A5D15">
      <w:pPr>
        <w:widowControl w:val="0"/>
        <w:autoSpaceDE w:val="0"/>
        <w:autoSpaceDN w:val="0"/>
        <w:adjustRightInd w:val="0"/>
        <w:rPr>
          <w:rStyle w:val="A7"/>
          <w:sz w:val="24"/>
          <w:szCs w:val="24"/>
        </w:rPr>
      </w:pPr>
    </w:p>
    <w:p w14:paraId="3D11924C" w14:textId="4F024A2D" w:rsidR="007A5D15" w:rsidRDefault="00FC4E58" w:rsidP="007A5D15">
      <w:pPr>
        <w:widowControl w:val="0"/>
        <w:autoSpaceDE w:val="0"/>
        <w:autoSpaceDN w:val="0"/>
        <w:adjustRightInd w:val="0"/>
        <w:rPr>
          <w:ins w:id="0" w:author="Sherill Besser" w:date="2020-06-29T20:05:00Z"/>
          <w:rFonts w:cs="Times New Roman"/>
          <w:b/>
          <w:bCs/>
        </w:rPr>
      </w:pPr>
      <w:r>
        <w:rPr>
          <w:rFonts w:cs="Times New Roman"/>
          <w:b/>
          <w:bCs/>
        </w:rPr>
        <w:t>Adopted at the Annual General Meeting on this 28</w:t>
      </w:r>
      <w:r w:rsidRPr="00FC4E58">
        <w:rPr>
          <w:rFonts w:cs="Times New Roman"/>
          <w:b/>
          <w:bCs/>
          <w:vertAlign w:val="superscript"/>
        </w:rPr>
        <w:t>th</w:t>
      </w:r>
      <w:r>
        <w:rPr>
          <w:rFonts w:cs="Times New Roman"/>
          <w:b/>
          <w:bCs/>
        </w:rPr>
        <w:t xml:space="preserve"> day of June, 2020</w:t>
      </w:r>
    </w:p>
    <w:p w14:paraId="69CCB7E0" w14:textId="77777777" w:rsidR="006D5729" w:rsidRPr="000C7907" w:rsidRDefault="006D5729" w:rsidP="007A5D15">
      <w:pPr>
        <w:widowControl w:val="0"/>
        <w:autoSpaceDE w:val="0"/>
        <w:autoSpaceDN w:val="0"/>
        <w:adjustRightInd w:val="0"/>
        <w:rPr>
          <w:rFonts w:cs="Times New Roman"/>
        </w:rPr>
      </w:pPr>
      <w:bookmarkStart w:id="1" w:name="_GoBack"/>
      <w:bookmarkEnd w:id="1"/>
    </w:p>
    <w:p w14:paraId="56857676" w14:textId="3C14EC64" w:rsidR="00FD2032" w:rsidRDefault="00FD2032" w:rsidP="00FD2032">
      <w:pPr>
        <w:widowControl w:val="0"/>
        <w:autoSpaceDE w:val="0"/>
        <w:autoSpaceDN w:val="0"/>
        <w:adjustRightInd w:val="0"/>
        <w:rPr>
          <w:rFonts w:cs="Times New Roman"/>
        </w:rPr>
      </w:pPr>
      <w:r w:rsidRPr="00FD2032">
        <w:rPr>
          <w:rFonts w:cs="Times New Roman"/>
          <w:u w:val="single"/>
        </w:rPr>
        <w:t xml:space="preserve">Elaine </w:t>
      </w:r>
      <w:proofErr w:type="spellStart"/>
      <w:r w:rsidRPr="00FD2032">
        <w:rPr>
          <w:rFonts w:cs="Times New Roman"/>
          <w:u w:val="single"/>
        </w:rPr>
        <w:t>Vininsky</w:t>
      </w:r>
      <w:proofErr w:type="spellEnd"/>
      <w:r>
        <w:rPr>
          <w:rFonts w:cs="Times New Roman"/>
        </w:rPr>
        <w:t xml:space="preserve"> </w:t>
      </w:r>
    </w:p>
    <w:p w14:paraId="10931042" w14:textId="01145FE0" w:rsidR="00FD2032" w:rsidRDefault="00FD2032" w:rsidP="00FD2032">
      <w:pPr>
        <w:widowControl w:val="0"/>
        <w:autoSpaceDE w:val="0"/>
        <w:autoSpaceDN w:val="0"/>
        <w:adjustRightInd w:val="0"/>
        <w:rPr>
          <w:rFonts w:cs="Times New Roman"/>
        </w:rPr>
      </w:pPr>
      <w:r>
        <w:rPr>
          <w:rFonts w:cs="Times New Roman"/>
        </w:rPr>
        <w:t>Co-President</w:t>
      </w:r>
    </w:p>
    <w:p w14:paraId="1BEE169D" w14:textId="77777777" w:rsidR="00FD2032" w:rsidRDefault="00FD2032" w:rsidP="00FD2032">
      <w:pPr>
        <w:widowControl w:val="0"/>
        <w:autoSpaceDE w:val="0"/>
        <w:autoSpaceDN w:val="0"/>
        <w:adjustRightInd w:val="0"/>
        <w:rPr>
          <w:rFonts w:cs="Times New Roman"/>
        </w:rPr>
      </w:pPr>
      <w:r w:rsidRPr="00FD2032">
        <w:rPr>
          <w:rFonts w:cs="Times New Roman"/>
          <w:u w:val="single"/>
        </w:rPr>
        <w:t>Sherill Besser</w:t>
      </w:r>
      <w:r>
        <w:rPr>
          <w:rFonts w:cs="Times New Roman"/>
        </w:rPr>
        <w:t xml:space="preserve"> </w:t>
      </w:r>
    </w:p>
    <w:p w14:paraId="5D2BC1E6" w14:textId="09BD9099" w:rsidR="003024DB" w:rsidRPr="000C7907" w:rsidRDefault="00FD2032" w:rsidP="00FD2032">
      <w:pPr>
        <w:widowControl w:val="0"/>
        <w:autoSpaceDE w:val="0"/>
        <w:autoSpaceDN w:val="0"/>
        <w:adjustRightInd w:val="0"/>
        <w:rPr>
          <w:rFonts w:cs="Times New Roman"/>
        </w:rPr>
      </w:pPr>
      <w:r>
        <w:rPr>
          <w:rFonts w:cs="Times New Roman"/>
        </w:rPr>
        <w:t>Co-President</w:t>
      </w:r>
    </w:p>
    <w:p w14:paraId="021730B7" w14:textId="4860F002" w:rsidR="00FD2032" w:rsidRPr="00FD2032" w:rsidRDefault="00FD2032" w:rsidP="007A5D15">
      <w:pPr>
        <w:widowControl w:val="0"/>
        <w:autoSpaceDE w:val="0"/>
        <w:autoSpaceDN w:val="0"/>
        <w:adjustRightInd w:val="0"/>
        <w:rPr>
          <w:rFonts w:cs="Times New Roman"/>
          <w:u w:val="single"/>
        </w:rPr>
      </w:pPr>
      <w:r w:rsidRPr="00FD2032">
        <w:rPr>
          <w:rFonts w:cs="Times New Roman"/>
          <w:u w:val="single"/>
        </w:rPr>
        <w:t xml:space="preserve">Ruth </w:t>
      </w:r>
      <w:proofErr w:type="spellStart"/>
      <w:r w:rsidRPr="00FD2032">
        <w:rPr>
          <w:rFonts w:cs="Times New Roman"/>
          <w:u w:val="single"/>
        </w:rPr>
        <w:t>Kahane</w:t>
      </w:r>
      <w:proofErr w:type="spellEnd"/>
      <w:r w:rsidRPr="00FD2032">
        <w:rPr>
          <w:rFonts w:cs="Times New Roman"/>
          <w:u w:val="single"/>
        </w:rPr>
        <w:t xml:space="preserve">  </w:t>
      </w:r>
    </w:p>
    <w:p w14:paraId="648D2416" w14:textId="49E45FEE" w:rsidR="007A5D15" w:rsidRPr="000C7907" w:rsidRDefault="00FD2032" w:rsidP="007A5D15">
      <w:pPr>
        <w:widowControl w:val="0"/>
        <w:autoSpaceDE w:val="0"/>
        <w:autoSpaceDN w:val="0"/>
        <w:adjustRightInd w:val="0"/>
        <w:rPr>
          <w:rFonts w:cs="Times New Roman"/>
        </w:rPr>
      </w:pPr>
      <w:r>
        <w:rPr>
          <w:rFonts w:cs="Times New Roman"/>
        </w:rPr>
        <w:t>Secretary</w:t>
      </w:r>
    </w:p>
    <w:p w14:paraId="387AE97B" w14:textId="5E5BEE1F" w:rsidR="00E97317" w:rsidRPr="000C7907" w:rsidRDefault="00E97317">
      <w:pPr>
        <w:rPr>
          <w:rFonts w:cs="Times New Roman"/>
        </w:rPr>
      </w:pPr>
      <w:r w:rsidRPr="000C7907">
        <w:rPr>
          <w:rFonts w:cs="Times New Roman"/>
        </w:rPr>
        <w:br w:type="page"/>
      </w:r>
    </w:p>
    <w:p w14:paraId="07CAFE52" w14:textId="77777777" w:rsidR="00E97317" w:rsidRPr="000C7907" w:rsidRDefault="00E97317" w:rsidP="007A5D15">
      <w:pPr>
        <w:widowControl w:val="0"/>
        <w:autoSpaceDE w:val="0"/>
        <w:autoSpaceDN w:val="0"/>
        <w:adjustRightInd w:val="0"/>
        <w:rPr>
          <w:rFonts w:cs="Times New Roman"/>
        </w:rPr>
      </w:pPr>
    </w:p>
    <w:p w14:paraId="287446AB" w14:textId="77777777" w:rsidR="00BF7405" w:rsidRPr="000C7907" w:rsidRDefault="00BF7405" w:rsidP="00BF7405">
      <w:pPr>
        <w:widowControl w:val="0"/>
        <w:autoSpaceDE w:val="0"/>
        <w:autoSpaceDN w:val="0"/>
        <w:adjustRightInd w:val="0"/>
        <w:rPr>
          <w:rFonts w:cs="Times New Roman"/>
          <w:b/>
          <w:bCs/>
          <w:color w:val="303910"/>
        </w:rPr>
      </w:pPr>
      <w:r w:rsidRPr="000C7907">
        <w:rPr>
          <w:rFonts w:cs="Times New Roman"/>
          <w:b/>
          <w:bCs/>
          <w:color w:val="303910"/>
        </w:rPr>
        <w:t>Schedule A</w:t>
      </w:r>
    </w:p>
    <w:p w14:paraId="0FC7DD40" w14:textId="11C7359A" w:rsidR="00BF7405" w:rsidRPr="000C7907" w:rsidRDefault="00BF7405" w:rsidP="00BF7405">
      <w:pPr>
        <w:widowControl w:val="0"/>
        <w:autoSpaceDE w:val="0"/>
        <w:autoSpaceDN w:val="0"/>
        <w:adjustRightInd w:val="0"/>
        <w:rPr>
          <w:rFonts w:cs="Times New Roman"/>
          <w:b/>
          <w:bCs/>
          <w:color w:val="303910"/>
        </w:rPr>
      </w:pPr>
      <w:r w:rsidRPr="000C7907">
        <w:rPr>
          <w:rFonts w:cs="Times New Roman"/>
          <w:b/>
          <w:bCs/>
          <w:color w:val="303910"/>
        </w:rPr>
        <w:t>Position Description of the President or Co-</w:t>
      </w:r>
      <w:r w:rsidR="009554F4" w:rsidRPr="000C7907">
        <w:rPr>
          <w:rFonts w:cs="Times New Roman"/>
          <w:b/>
          <w:bCs/>
          <w:color w:val="303910"/>
        </w:rPr>
        <w:t>P</w:t>
      </w:r>
      <w:r w:rsidRPr="000C7907">
        <w:rPr>
          <w:rFonts w:cs="Times New Roman"/>
          <w:b/>
          <w:bCs/>
          <w:color w:val="303910"/>
        </w:rPr>
        <w:t>residents</w:t>
      </w:r>
    </w:p>
    <w:p w14:paraId="017F8C89" w14:textId="77777777" w:rsidR="00BF7405" w:rsidRPr="000C7907" w:rsidRDefault="00BF7405" w:rsidP="00BF7405">
      <w:pPr>
        <w:widowControl w:val="0"/>
        <w:autoSpaceDE w:val="0"/>
        <w:autoSpaceDN w:val="0"/>
        <w:adjustRightInd w:val="0"/>
        <w:rPr>
          <w:rFonts w:cs="Times New Roman"/>
          <w:b/>
          <w:bCs/>
          <w:color w:val="303910"/>
        </w:rPr>
      </w:pPr>
      <w:r w:rsidRPr="000C7907">
        <w:rPr>
          <w:rFonts w:cs="Times New Roman"/>
          <w:b/>
          <w:bCs/>
          <w:color w:val="303910"/>
        </w:rPr>
        <w:t>Role Statement</w:t>
      </w:r>
    </w:p>
    <w:p w14:paraId="153F24A9" w14:textId="2260159C" w:rsidR="00BF7405" w:rsidRPr="000C7907" w:rsidRDefault="00BF7405" w:rsidP="00BF7405">
      <w:pPr>
        <w:widowControl w:val="0"/>
        <w:autoSpaceDE w:val="0"/>
        <w:autoSpaceDN w:val="0"/>
        <w:adjustRightInd w:val="0"/>
        <w:rPr>
          <w:rFonts w:cs="Times New Roman"/>
          <w:lang w:val="en-CA"/>
        </w:rPr>
      </w:pPr>
      <w:r w:rsidRPr="000C7907">
        <w:rPr>
          <w:rFonts w:cs="Times New Roman"/>
        </w:rPr>
        <w:t xml:space="preserve">The president provides leadership to the Board, ensures the integrity of the Board’s process and represents the Board to outside parties.  The president co-ordinates Board activities in fulfilling its governance responsibilities and </w:t>
      </w:r>
      <w:proofErr w:type="gramStart"/>
      <w:r w:rsidRPr="000C7907">
        <w:rPr>
          <w:rFonts w:cs="Times New Roman"/>
        </w:rPr>
        <w:t>facilitates</w:t>
      </w:r>
      <w:proofErr w:type="gramEnd"/>
      <w:r w:rsidRPr="000C7907">
        <w:rPr>
          <w:rFonts w:cs="Times New Roman"/>
        </w:rPr>
        <w:t xml:space="preserve"> co-operative relationships among Directors of the Corporation.  The president ensures the Board discusses all matters relating to the Board’s mandate.</w:t>
      </w:r>
      <w:r w:rsidRPr="000C7907">
        <w:rPr>
          <w:rFonts w:cs="Times New Roman"/>
          <w:lang w:val="en-CA"/>
        </w:rPr>
        <w:t xml:space="preserve"> The president is responsible for overseeing the general management and supervision of the affairs and operations of the Congregation and represents the Synagogue in the Community.</w:t>
      </w:r>
    </w:p>
    <w:p w14:paraId="326E2669" w14:textId="77777777" w:rsidR="00BF7405" w:rsidRPr="000C7907" w:rsidRDefault="00BF7405" w:rsidP="00BF7405">
      <w:pPr>
        <w:widowControl w:val="0"/>
        <w:autoSpaceDE w:val="0"/>
        <w:autoSpaceDN w:val="0"/>
        <w:adjustRightInd w:val="0"/>
        <w:rPr>
          <w:rFonts w:cs="Times New Roman"/>
        </w:rPr>
      </w:pPr>
      <w:r w:rsidRPr="000C7907">
        <w:rPr>
          <w:rFonts w:cs="Times New Roman"/>
        </w:rPr>
        <w:t xml:space="preserve"> </w:t>
      </w:r>
    </w:p>
    <w:p w14:paraId="27B78C10" w14:textId="1BEE30E0" w:rsidR="00395810" w:rsidRPr="000C7907" w:rsidRDefault="00395810" w:rsidP="00395810">
      <w:pPr>
        <w:widowControl w:val="0"/>
        <w:autoSpaceDE w:val="0"/>
        <w:autoSpaceDN w:val="0"/>
        <w:adjustRightInd w:val="0"/>
        <w:rPr>
          <w:rFonts w:cs="Times New Roman"/>
          <w:lang w:val="en-CA"/>
        </w:rPr>
      </w:pPr>
      <w:r w:rsidRPr="000C7907">
        <w:rPr>
          <w:rFonts w:cs="Times New Roman"/>
          <w:lang w:val="en-CA"/>
        </w:rPr>
        <w:t>General Duties:</w:t>
      </w:r>
    </w:p>
    <w:p w14:paraId="47850B64" w14:textId="77777777" w:rsidR="00395810" w:rsidRPr="000C7907" w:rsidRDefault="00395810" w:rsidP="00395810">
      <w:pPr>
        <w:widowControl w:val="0"/>
        <w:numPr>
          <w:ilvl w:val="0"/>
          <w:numId w:val="13"/>
        </w:numPr>
        <w:autoSpaceDE w:val="0"/>
        <w:autoSpaceDN w:val="0"/>
        <w:adjustRightInd w:val="0"/>
        <w:rPr>
          <w:rFonts w:cs="Times New Roman"/>
          <w:lang w:val="en-CA"/>
        </w:rPr>
      </w:pPr>
      <w:r w:rsidRPr="000C7907">
        <w:rPr>
          <w:rFonts w:cs="Times New Roman"/>
          <w:lang w:val="en-CA"/>
        </w:rPr>
        <w:t>Makes sure the Board adheres to its bylaws and constitution</w:t>
      </w:r>
    </w:p>
    <w:p w14:paraId="5612E367" w14:textId="77777777" w:rsidR="00395810" w:rsidRPr="000C7907" w:rsidRDefault="00395810" w:rsidP="00395810">
      <w:pPr>
        <w:widowControl w:val="0"/>
        <w:numPr>
          <w:ilvl w:val="0"/>
          <w:numId w:val="13"/>
        </w:numPr>
        <w:autoSpaceDE w:val="0"/>
        <w:autoSpaceDN w:val="0"/>
        <w:adjustRightInd w:val="0"/>
        <w:rPr>
          <w:rFonts w:cs="Times New Roman"/>
          <w:lang w:val="en-CA"/>
        </w:rPr>
      </w:pPr>
      <w:r w:rsidRPr="000C7907">
        <w:rPr>
          <w:rFonts w:cs="Times New Roman"/>
          <w:lang w:val="en-CA"/>
        </w:rPr>
        <w:t xml:space="preserve">Chairs Congregational and Board meetings; </w:t>
      </w:r>
    </w:p>
    <w:p w14:paraId="2DAACBB9" w14:textId="77777777" w:rsidR="00395810" w:rsidRPr="000C7907" w:rsidRDefault="00395810" w:rsidP="00395810">
      <w:pPr>
        <w:widowControl w:val="0"/>
        <w:numPr>
          <w:ilvl w:val="0"/>
          <w:numId w:val="13"/>
        </w:numPr>
        <w:autoSpaceDE w:val="0"/>
        <w:autoSpaceDN w:val="0"/>
        <w:adjustRightInd w:val="0"/>
        <w:rPr>
          <w:rFonts w:cs="Times New Roman"/>
          <w:lang w:val="en-CA"/>
        </w:rPr>
      </w:pPr>
      <w:r w:rsidRPr="000C7907">
        <w:rPr>
          <w:rFonts w:cs="Times New Roman"/>
          <w:lang w:val="en-CA"/>
        </w:rPr>
        <w:t>Recognizes Board Members’ contributions to the Board’s work</w:t>
      </w:r>
    </w:p>
    <w:p w14:paraId="0C5641DD" w14:textId="77777777" w:rsidR="00395810" w:rsidRPr="000C7907" w:rsidRDefault="00395810" w:rsidP="00395810">
      <w:pPr>
        <w:widowControl w:val="0"/>
        <w:numPr>
          <w:ilvl w:val="0"/>
          <w:numId w:val="13"/>
        </w:numPr>
        <w:autoSpaceDE w:val="0"/>
        <w:autoSpaceDN w:val="0"/>
        <w:adjustRightInd w:val="0"/>
        <w:rPr>
          <w:rFonts w:cs="Times New Roman"/>
          <w:lang w:val="en-CA"/>
        </w:rPr>
      </w:pPr>
      <w:r w:rsidRPr="000C7907">
        <w:rPr>
          <w:rFonts w:cs="Times New Roman"/>
          <w:lang w:val="en-CA"/>
        </w:rPr>
        <w:t>Encourages Board Members to participate in meetings and activities</w:t>
      </w:r>
    </w:p>
    <w:p w14:paraId="642983F7" w14:textId="77777777" w:rsidR="00395810" w:rsidRPr="000C7907" w:rsidRDefault="00395810" w:rsidP="00395810">
      <w:pPr>
        <w:widowControl w:val="0"/>
        <w:numPr>
          <w:ilvl w:val="0"/>
          <w:numId w:val="13"/>
        </w:numPr>
        <w:autoSpaceDE w:val="0"/>
        <w:autoSpaceDN w:val="0"/>
        <w:adjustRightInd w:val="0"/>
        <w:rPr>
          <w:rFonts w:cs="Times New Roman"/>
          <w:lang w:val="en-CA"/>
        </w:rPr>
      </w:pPr>
      <w:r w:rsidRPr="000C7907">
        <w:rPr>
          <w:rFonts w:cs="Times New Roman"/>
          <w:lang w:val="en-CA"/>
        </w:rPr>
        <w:t>Keeps the Board’s discussion on topic by summarizing issues, and keeps the Board’s activities focused on the organization’s mission</w:t>
      </w:r>
    </w:p>
    <w:p w14:paraId="27B87BEA" w14:textId="77777777" w:rsidR="00395810" w:rsidRPr="000C7907" w:rsidRDefault="00395810" w:rsidP="00395810">
      <w:pPr>
        <w:widowControl w:val="0"/>
        <w:numPr>
          <w:ilvl w:val="0"/>
          <w:numId w:val="13"/>
        </w:numPr>
        <w:autoSpaceDE w:val="0"/>
        <w:autoSpaceDN w:val="0"/>
        <w:adjustRightInd w:val="0"/>
        <w:rPr>
          <w:rFonts w:cs="Times New Roman"/>
          <w:lang w:val="en-CA"/>
        </w:rPr>
      </w:pPr>
      <w:r w:rsidRPr="000C7907">
        <w:rPr>
          <w:rFonts w:cs="Times New Roman"/>
          <w:lang w:val="en-CA"/>
        </w:rPr>
        <w:t>Performs ceremonial duties at the organization’s social functions</w:t>
      </w:r>
    </w:p>
    <w:p w14:paraId="6B768A09" w14:textId="77777777" w:rsidR="00395810" w:rsidRPr="000C7907" w:rsidRDefault="00395810" w:rsidP="00395810">
      <w:pPr>
        <w:widowControl w:val="0"/>
        <w:numPr>
          <w:ilvl w:val="0"/>
          <w:numId w:val="13"/>
        </w:numPr>
        <w:autoSpaceDE w:val="0"/>
        <w:autoSpaceDN w:val="0"/>
        <w:adjustRightInd w:val="0"/>
        <w:rPr>
          <w:rFonts w:cs="Times New Roman"/>
          <w:lang w:val="en-CA"/>
        </w:rPr>
      </w:pPr>
      <w:r w:rsidRPr="000C7907">
        <w:rPr>
          <w:rFonts w:cs="Times New Roman"/>
          <w:lang w:val="en-CA"/>
        </w:rPr>
        <w:t>Is familiar with the rules of parliamentary procedure and any variations of the procedures that are in the organization’s bylaws; and conducts the meeting with tact, firmness and fairness</w:t>
      </w:r>
    </w:p>
    <w:p w14:paraId="3D9A66CB" w14:textId="77777777" w:rsidR="00395810" w:rsidRPr="000C7907" w:rsidRDefault="00395810" w:rsidP="00395810">
      <w:pPr>
        <w:widowControl w:val="0"/>
        <w:autoSpaceDE w:val="0"/>
        <w:autoSpaceDN w:val="0"/>
        <w:adjustRightInd w:val="0"/>
        <w:rPr>
          <w:rFonts w:cs="Times New Roman"/>
          <w:lang w:val="en-CA"/>
        </w:rPr>
      </w:pPr>
    </w:p>
    <w:p w14:paraId="67664665" w14:textId="77777777" w:rsidR="00395810" w:rsidRPr="000C7907" w:rsidRDefault="00395810" w:rsidP="00395810">
      <w:pPr>
        <w:widowControl w:val="0"/>
        <w:autoSpaceDE w:val="0"/>
        <w:autoSpaceDN w:val="0"/>
        <w:adjustRightInd w:val="0"/>
        <w:rPr>
          <w:rFonts w:cs="Times New Roman"/>
          <w:lang w:val="en-CA"/>
        </w:rPr>
      </w:pPr>
      <w:r w:rsidRPr="000C7907">
        <w:rPr>
          <w:rFonts w:cs="Times New Roman"/>
          <w:lang w:val="en-CA"/>
        </w:rPr>
        <w:t>Specific Duties:</w:t>
      </w:r>
    </w:p>
    <w:p w14:paraId="59A789ED" w14:textId="77777777" w:rsidR="00395810" w:rsidRPr="000C7907" w:rsidRDefault="00395810" w:rsidP="00395810">
      <w:pPr>
        <w:widowControl w:val="0"/>
        <w:numPr>
          <w:ilvl w:val="0"/>
          <w:numId w:val="14"/>
        </w:numPr>
        <w:autoSpaceDE w:val="0"/>
        <w:autoSpaceDN w:val="0"/>
        <w:adjustRightInd w:val="0"/>
        <w:rPr>
          <w:rFonts w:cs="Times New Roman"/>
          <w:lang w:val="en-CA"/>
        </w:rPr>
      </w:pPr>
      <w:r w:rsidRPr="000C7907">
        <w:rPr>
          <w:rFonts w:cs="Times New Roman"/>
          <w:lang w:val="en-CA"/>
        </w:rPr>
        <w:t xml:space="preserve">Acts as a signing officer for the organization, in accordance with the articles </w:t>
      </w:r>
      <w:proofErr w:type="gramStart"/>
      <w:r w:rsidRPr="000C7907">
        <w:rPr>
          <w:rFonts w:cs="Times New Roman"/>
          <w:lang w:val="en-CA"/>
        </w:rPr>
        <w:t>and  the</w:t>
      </w:r>
      <w:proofErr w:type="gramEnd"/>
      <w:r w:rsidRPr="000C7907">
        <w:rPr>
          <w:rFonts w:cs="Times New Roman"/>
          <w:lang w:val="en-CA"/>
        </w:rPr>
        <w:t xml:space="preserve"> by-laws , if any</w:t>
      </w:r>
    </w:p>
    <w:p w14:paraId="0B631EE5" w14:textId="77777777" w:rsidR="00395810" w:rsidRPr="000C7907" w:rsidRDefault="00395810" w:rsidP="00395810">
      <w:pPr>
        <w:widowControl w:val="0"/>
        <w:numPr>
          <w:ilvl w:val="0"/>
          <w:numId w:val="14"/>
        </w:numPr>
        <w:autoSpaceDE w:val="0"/>
        <w:autoSpaceDN w:val="0"/>
        <w:adjustRightInd w:val="0"/>
        <w:rPr>
          <w:rFonts w:cs="Times New Roman"/>
          <w:lang w:val="en-CA"/>
        </w:rPr>
      </w:pPr>
      <w:r w:rsidRPr="000C7907">
        <w:rPr>
          <w:rFonts w:cs="Times New Roman"/>
          <w:lang w:val="en-CA"/>
        </w:rPr>
        <w:t xml:space="preserve">Co-signs with the Treasurer all disbursements above a fixed amount, to be set by the Board after the budget for the following year is approved by the Board, prior to each Annual General Meeting </w:t>
      </w:r>
    </w:p>
    <w:p w14:paraId="74A4E9D7" w14:textId="380ACC50" w:rsidR="00395810" w:rsidRPr="000C7907" w:rsidRDefault="00395810" w:rsidP="00395810">
      <w:pPr>
        <w:widowControl w:val="0"/>
        <w:numPr>
          <w:ilvl w:val="1"/>
          <w:numId w:val="14"/>
        </w:numPr>
        <w:autoSpaceDE w:val="0"/>
        <w:autoSpaceDN w:val="0"/>
        <w:adjustRightInd w:val="0"/>
        <w:rPr>
          <w:rFonts w:cs="Times New Roman"/>
          <w:lang w:val="en-CA"/>
        </w:rPr>
      </w:pPr>
      <w:r w:rsidRPr="000C7907">
        <w:rPr>
          <w:rFonts w:cs="Times New Roman"/>
          <w:lang w:val="en-CA"/>
        </w:rPr>
        <w:t xml:space="preserve">Between Board meetings, the President </w:t>
      </w:r>
      <w:r w:rsidR="007E62F6" w:rsidRPr="000C7907">
        <w:rPr>
          <w:rFonts w:cs="Times New Roman"/>
          <w:lang w:val="en-CA"/>
        </w:rPr>
        <w:t xml:space="preserve">or Treasurer </w:t>
      </w:r>
      <w:r w:rsidRPr="000C7907">
        <w:rPr>
          <w:rFonts w:cs="Times New Roman"/>
          <w:lang w:val="en-CA"/>
        </w:rPr>
        <w:t xml:space="preserve">may authorize the expenditure of unbudgeted amounts of no more than Two Hundred Dollars ($200.00), provided that s/he reports to the Board at its next meeting. </w:t>
      </w:r>
    </w:p>
    <w:p w14:paraId="75ABD536" w14:textId="7952E439" w:rsidR="00395810" w:rsidRPr="000C7907" w:rsidRDefault="00395810" w:rsidP="00395810">
      <w:pPr>
        <w:widowControl w:val="0"/>
        <w:numPr>
          <w:ilvl w:val="0"/>
          <w:numId w:val="14"/>
        </w:numPr>
        <w:autoSpaceDE w:val="0"/>
        <w:autoSpaceDN w:val="0"/>
        <w:adjustRightInd w:val="0"/>
        <w:rPr>
          <w:rFonts w:cs="Times New Roman"/>
          <w:lang w:val="en-CA"/>
        </w:rPr>
      </w:pPr>
      <w:r w:rsidRPr="000C7907">
        <w:rPr>
          <w:rFonts w:cs="Times New Roman"/>
          <w:lang w:val="en-CA"/>
        </w:rPr>
        <w:t>Appoints Committee Chairmen, when possible from Board members, subject to Board ratification</w:t>
      </w:r>
    </w:p>
    <w:p w14:paraId="5C1F7F69" w14:textId="77777777" w:rsidR="00395810" w:rsidRPr="000C7907" w:rsidRDefault="00395810" w:rsidP="00395810">
      <w:pPr>
        <w:widowControl w:val="0"/>
        <w:numPr>
          <w:ilvl w:val="0"/>
          <w:numId w:val="14"/>
        </w:numPr>
        <w:autoSpaceDE w:val="0"/>
        <w:autoSpaceDN w:val="0"/>
        <w:adjustRightInd w:val="0"/>
        <w:rPr>
          <w:rFonts w:cs="Times New Roman"/>
          <w:lang w:val="en-CA"/>
        </w:rPr>
      </w:pPr>
      <w:r w:rsidRPr="000C7907">
        <w:rPr>
          <w:rFonts w:cs="Times New Roman"/>
          <w:lang w:val="en-CA"/>
        </w:rPr>
        <w:t>Serves as ex officio member on all Committees, except the Nominating Committee, without vote, or may delegate another officer or trustee-at-large as her/his representative</w:t>
      </w:r>
    </w:p>
    <w:p w14:paraId="3F67D6A8" w14:textId="77777777" w:rsidR="00395810" w:rsidRPr="000C7907" w:rsidRDefault="00395810" w:rsidP="00395810">
      <w:pPr>
        <w:widowControl w:val="0"/>
        <w:numPr>
          <w:ilvl w:val="0"/>
          <w:numId w:val="14"/>
        </w:numPr>
        <w:autoSpaceDE w:val="0"/>
        <w:autoSpaceDN w:val="0"/>
        <w:adjustRightInd w:val="0"/>
        <w:rPr>
          <w:rFonts w:cs="Times New Roman"/>
          <w:lang w:val="en-CA"/>
        </w:rPr>
      </w:pPr>
      <w:r w:rsidRPr="000C7907">
        <w:rPr>
          <w:rFonts w:cs="Times New Roman"/>
          <w:lang w:val="en-CA"/>
        </w:rPr>
        <w:t>Prepares the Board’s agenda with input from Board members and chairs meetings of the Board</w:t>
      </w:r>
    </w:p>
    <w:p w14:paraId="0DA2BA02" w14:textId="7C0A4E59" w:rsidR="00395810" w:rsidRPr="000C7907" w:rsidRDefault="007E62F6" w:rsidP="00395810">
      <w:pPr>
        <w:widowControl w:val="0"/>
        <w:numPr>
          <w:ilvl w:val="0"/>
          <w:numId w:val="14"/>
        </w:numPr>
        <w:autoSpaceDE w:val="0"/>
        <w:autoSpaceDN w:val="0"/>
        <w:adjustRightInd w:val="0"/>
        <w:rPr>
          <w:rFonts w:cs="Times New Roman"/>
          <w:lang w:val="en-CA"/>
        </w:rPr>
      </w:pPr>
      <w:r w:rsidRPr="000C7907">
        <w:rPr>
          <w:rFonts w:cs="Times New Roman"/>
          <w:lang w:val="en-CA"/>
        </w:rPr>
        <w:t xml:space="preserve">Keeps </w:t>
      </w:r>
      <w:r w:rsidR="00CE7DB0" w:rsidRPr="000C7907">
        <w:rPr>
          <w:rFonts w:cs="Times New Roman"/>
          <w:lang w:val="en-CA"/>
        </w:rPr>
        <w:t>p</w:t>
      </w:r>
      <w:r w:rsidRPr="000C7907">
        <w:rPr>
          <w:rFonts w:cs="Times New Roman"/>
          <w:lang w:val="en-CA"/>
        </w:rPr>
        <w:t xml:space="preserve">olicy </w:t>
      </w:r>
      <w:r w:rsidR="00CE7DB0" w:rsidRPr="000C7907">
        <w:rPr>
          <w:rFonts w:cs="Times New Roman"/>
          <w:lang w:val="en-CA"/>
        </w:rPr>
        <w:t>d</w:t>
      </w:r>
      <w:r w:rsidRPr="000C7907">
        <w:rPr>
          <w:rFonts w:cs="Times New Roman"/>
          <w:lang w:val="en-CA"/>
        </w:rPr>
        <w:t xml:space="preserve">ocuments </w:t>
      </w:r>
    </w:p>
    <w:p w14:paraId="36C6A370" w14:textId="77777777" w:rsidR="00395810" w:rsidRPr="000C7907" w:rsidRDefault="00395810" w:rsidP="00395810">
      <w:pPr>
        <w:widowControl w:val="0"/>
        <w:numPr>
          <w:ilvl w:val="0"/>
          <w:numId w:val="14"/>
        </w:numPr>
        <w:autoSpaceDE w:val="0"/>
        <w:autoSpaceDN w:val="0"/>
        <w:adjustRightInd w:val="0"/>
        <w:rPr>
          <w:rFonts w:cs="Times New Roman"/>
          <w:lang w:val="en-CA"/>
        </w:rPr>
      </w:pPr>
      <w:r w:rsidRPr="000C7907">
        <w:rPr>
          <w:rFonts w:cs="Times New Roman"/>
          <w:lang w:val="en-CA"/>
        </w:rPr>
        <w:t>Evaluates the effectiveness of the Board’s decision-making process</w:t>
      </w:r>
    </w:p>
    <w:p w14:paraId="7D78C8D0" w14:textId="77777777" w:rsidR="00395810" w:rsidRPr="000C7907" w:rsidRDefault="00395810" w:rsidP="00395810">
      <w:pPr>
        <w:widowControl w:val="0"/>
        <w:numPr>
          <w:ilvl w:val="0"/>
          <w:numId w:val="14"/>
        </w:numPr>
        <w:autoSpaceDE w:val="0"/>
        <w:autoSpaceDN w:val="0"/>
        <w:adjustRightInd w:val="0"/>
        <w:rPr>
          <w:rFonts w:cs="Times New Roman"/>
          <w:lang w:val="en-CA"/>
        </w:rPr>
      </w:pPr>
      <w:r w:rsidRPr="000C7907">
        <w:rPr>
          <w:rFonts w:cs="Times New Roman"/>
          <w:lang w:val="en-CA"/>
        </w:rPr>
        <w:t>Orients Board members and committee chairpersons to the Board.</w:t>
      </w:r>
    </w:p>
    <w:p w14:paraId="1DBCDE8F" w14:textId="77777777" w:rsidR="00395810" w:rsidRPr="000C7907" w:rsidRDefault="00395810" w:rsidP="00395810">
      <w:pPr>
        <w:widowControl w:val="0"/>
        <w:numPr>
          <w:ilvl w:val="0"/>
          <w:numId w:val="14"/>
        </w:numPr>
        <w:autoSpaceDE w:val="0"/>
        <w:autoSpaceDN w:val="0"/>
        <w:adjustRightInd w:val="0"/>
        <w:ind w:left="709"/>
        <w:rPr>
          <w:rFonts w:cs="Times New Roman"/>
          <w:lang w:val="en-CA"/>
        </w:rPr>
      </w:pPr>
      <w:r w:rsidRPr="000C7907">
        <w:rPr>
          <w:rFonts w:cs="Times New Roman"/>
          <w:lang w:val="en-CA"/>
        </w:rPr>
        <w:t>Prepares a report for the Annual General Meeting.</w:t>
      </w:r>
    </w:p>
    <w:p w14:paraId="6FAAA92C" w14:textId="58892A55" w:rsidR="00C01463" w:rsidRPr="000C7907" w:rsidRDefault="00C01463" w:rsidP="00C01463">
      <w:pPr>
        <w:pStyle w:val="ListParagraph"/>
        <w:widowControl w:val="0"/>
        <w:numPr>
          <w:ilvl w:val="0"/>
          <w:numId w:val="14"/>
        </w:numPr>
        <w:autoSpaceDE w:val="0"/>
        <w:autoSpaceDN w:val="0"/>
        <w:adjustRightInd w:val="0"/>
        <w:rPr>
          <w:rFonts w:cs="Times New Roman"/>
        </w:rPr>
      </w:pPr>
      <w:r w:rsidRPr="000C7907">
        <w:rPr>
          <w:rFonts w:cs="Times New Roman"/>
        </w:rPr>
        <w:lastRenderedPageBreak/>
        <w:t>Maintain</w:t>
      </w:r>
      <w:r w:rsidR="00CE7DB0" w:rsidRPr="000C7907">
        <w:rPr>
          <w:rFonts w:cs="Times New Roman"/>
        </w:rPr>
        <w:t>s</w:t>
      </w:r>
      <w:r w:rsidRPr="000C7907">
        <w:rPr>
          <w:rFonts w:cs="Times New Roman"/>
        </w:rPr>
        <w:t xml:space="preserve"> a high standard for Board conduct and uphold policies and By-laws regarding Directors’ conduct, with particular emphasis on fiduciary responsibilities.</w:t>
      </w:r>
    </w:p>
    <w:p w14:paraId="740E05AA" w14:textId="08817667" w:rsidR="00395810" w:rsidRPr="000C7907" w:rsidRDefault="00395810" w:rsidP="00A76AA9">
      <w:pPr>
        <w:widowControl w:val="0"/>
        <w:autoSpaceDE w:val="0"/>
        <w:autoSpaceDN w:val="0"/>
        <w:adjustRightInd w:val="0"/>
        <w:rPr>
          <w:rFonts w:cs="Times New Roman"/>
          <w:lang w:val="en-CA"/>
        </w:rPr>
      </w:pPr>
      <w:r w:rsidRPr="000C7907">
        <w:rPr>
          <w:rFonts w:cs="Times New Roman"/>
          <w:lang w:val="en-CA"/>
        </w:rPr>
        <w:br/>
      </w:r>
      <w:r w:rsidRPr="000C7907">
        <w:rPr>
          <w:rFonts w:cs="Times New Roman"/>
        </w:rPr>
        <w:t>In the case where there are Co-presidents, the role statement and responsibilities applies to both individuals.</w:t>
      </w:r>
    </w:p>
    <w:p w14:paraId="58FC42DE" w14:textId="77777777" w:rsidR="00395810" w:rsidRPr="000C7907" w:rsidRDefault="00395810" w:rsidP="00395810">
      <w:pPr>
        <w:widowControl w:val="0"/>
        <w:autoSpaceDE w:val="0"/>
        <w:autoSpaceDN w:val="0"/>
        <w:adjustRightInd w:val="0"/>
        <w:rPr>
          <w:rFonts w:cs="Times New Roman"/>
          <w:lang w:val="en-CA"/>
        </w:rPr>
      </w:pPr>
    </w:p>
    <w:p w14:paraId="609E1F14" w14:textId="77777777" w:rsidR="00395810" w:rsidRPr="000C7907" w:rsidRDefault="00395810" w:rsidP="00395810">
      <w:pPr>
        <w:widowControl w:val="0"/>
        <w:autoSpaceDE w:val="0"/>
        <w:autoSpaceDN w:val="0"/>
        <w:adjustRightInd w:val="0"/>
        <w:rPr>
          <w:rFonts w:cs="Times New Roman"/>
          <w:lang w:val="en-CA"/>
        </w:rPr>
      </w:pPr>
      <w:r w:rsidRPr="000C7907">
        <w:rPr>
          <w:rFonts w:cs="Times New Roman"/>
          <w:lang w:val="en-CA"/>
        </w:rPr>
        <w:t xml:space="preserve">Length of Term: </w:t>
      </w:r>
      <w:r w:rsidRPr="000C7907">
        <w:rPr>
          <w:rFonts w:cs="Times New Roman"/>
          <w:lang w:val="en-CA"/>
        </w:rPr>
        <w:tab/>
        <w:t>The elected term (at AGM) for all Board members is two (2) years.</w:t>
      </w:r>
    </w:p>
    <w:p w14:paraId="00B603D5" w14:textId="4187C894" w:rsidR="00A76AA9" w:rsidRPr="000C7907" w:rsidRDefault="00A76AA9">
      <w:pPr>
        <w:rPr>
          <w:rFonts w:cs="Times New Roman"/>
        </w:rPr>
      </w:pPr>
      <w:r w:rsidRPr="000C7907">
        <w:rPr>
          <w:rFonts w:cs="Times New Roman"/>
        </w:rPr>
        <w:br w:type="page"/>
      </w:r>
    </w:p>
    <w:p w14:paraId="25A971AA" w14:textId="77777777" w:rsidR="001C4632" w:rsidRPr="000C7907" w:rsidRDefault="001C4632" w:rsidP="001C4632">
      <w:pPr>
        <w:rPr>
          <w:rFonts w:cs="Times New Roman"/>
        </w:rPr>
      </w:pPr>
    </w:p>
    <w:p w14:paraId="264B0726" w14:textId="6C64DAE6" w:rsidR="004D619F" w:rsidRPr="00964A75" w:rsidRDefault="004D619F" w:rsidP="004D619F">
      <w:pPr>
        <w:rPr>
          <w:rFonts w:cs="Times New Roman"/>
          <w:b/>
          <w:bCs/>
        </w:rPr>
      </w:pPr>
      <w:r w:rsidRPr="00964A75">
        <w:rPr>
          <w:rFonts w:cs="Times New Roman"/>
          <w:b/>
          <w:bCs/>
        </w:rPr>
        <w:t xml:space="preserve">Schedule </w:t>
      </w:r>
      <w:r>
        <w:rPr>
          <w:rFonts w:cs="Times New Roman"/>
          <w:b/>
          <w:bCs/>
        </w:rPr>
        <w:t>B</w:t>
      </w:r>
    </w:p>
    <w:p w14:paraId="275E1632" w14:textId="77777777" w:rsidR="004D619F" w:rsidRPr="00964A75" w:rsidRDefault="004D619F" w:rsidP="004D619F">
      <w:pPr>
        <w:rPr>
          <w:rFonts w:cs="Times New Roman"/>
          <w:b/>
          <w:bCs/>
        </w:rPr>
      </w:pPr>
      <w:r w:rsidRPr="00964A75">
        <w:rPr>
          <w:rFonts w:cs="Times New Roman"/>
          <w:b/>
          <w:bCs/>
        </w:rPr>
        <w:t xml:space="preserve">Position Description of the Vice-President </w:t>
      </w:r>
    </w:p>
    <w:p w14:paraId="5F864A63" w14:textId="77777777" w:rsidR="004D619F" w:rsidRPr="00964A75" w:rsidRDefault="004D619F" w:rsidP="004D619F">
      <w:pPr>
        <w:rPr>
          <w:rFonts w:cs="Times New Roman"/>
          <w:b/>
          <w:bCs/>
        </w:rPr>
      </w:pPr>
      <w:r w:rsidRPr="00964A75">
        <w:rPr>
          <w:rFonts w:cs="Times New Roman"/>
          <w:b/>
          <w:bCs/>
        </w:rPr>
        <w:t>Role Statement</w:t>
      </w:r>
    </w:p>
    <w:p w14:paraId="3DE0AA15" w14:textId="77777777" w:rsidR="004D619F" w:rsidRPr="00964A75" w:rsidRDefault="004D619F" w:rsidP="004D619F">
      <w:pPr>
        <w:rPr>
          <w:rFonts w:cs="Times New Roman"/>
        </w:rPr>
      </w:pPr>
      <w:r w:rsidRPr="00964A75">
        <w:rPr>
          <w:rFonts w:cs="Times New Roman"/>
        </w:rPr>
        <w:t xml:space="preserve">In addition to assisting the president and acting in the president’s absence, the vice-president assumes such duties as may be assigned by the president or Board. </w:t>
      </w:r>
    </w:p>
    <w:p w14:paraId="6EE9B39B" w14:textId="77777777" w:rsidR="004D619F" w:rsidRPr="00964A75" w:rsidRDefault="004D619F" w:rsidP="004D619F">
      <w:pPr>
        <w:rPr>
          <w:rFonts w:cs="Times New Roman"/>
        </w:rPr>
      </w:pPr>
    </w:p>
    <w:p w14:paraId="169C2232" w14:textId="77777777" w:rsidR="004D619F" w:rsidRPr="00964A75" w:rsidRDefault="004D619F" w:rsidP="004D619F">
      <w:pPr>
        <w:widowControl w:val="0"/>
        <w:autoSpaceDE w:val="0"/>
        <w:autoSpaceDN w:val="0"/>
        <w:adjustRightInd w:val="0"/>
        <w:rPr>
          <w:rFonts w:cs="Times New Roman"/>
          <w:lang w:val="en-CA"/>
        </w:rPr>
      </w:pPr>
      <w:r w:rsidRPr="00964A75">
        <w:rPr>
          <w:rFonts w:cs="Times New Roman"/>
          <w:lang w:val="en-CA"/>
        </w:rPr>
        <w:t>Requirements:</w:t>
      </w:r>
    </w:p>
    <w:p w14:paraId="7ED88664" w14:textId="77777777" w:rsidR="004D619F" w:rsidRPr="00964A75" w:rsidRDefault="004D619F" w:rsidP="004D619F">
      <w:pPr>
        <w:widowControl w:val="0"/>
        <w:numPr>
          <w:ilvl w:val="0"/>
          <w:numId w:val="22"/>
        </w:numPr>
        <w:autoSpaceDE w:val="0"/>
        <w:autoSpaceDN w:val="0"/>
        <w:adjustRightInd w:val="0"/>
        <w:rPr>
          <w:rFonts w:cs="Times New Roman"/>
          <w:lang w:val="en-CA"/>
        </w:rPr>
      </w:pPr>
      <w:r w:rsidRPr="00964A75">
        <w:rPr>
          <w:rFonts w:cs="Times New Roman"/>
          <w:lang w:val="en-CA"/>
        </w:rPr>
        <w:t>Listens to and respects opinion of other Board members and members of the organization</w:t>
      </w:r>
    </w:p>
    <w:p w14:paraId="53A8AD4D" w14:textId="77777777" w:rsidR="004D619F" w:rsidRPr="00964A75" w:rsidRDefault="004D619F" w:rsidP="004D619F">
      <w:pPr>
        <w:widowControl w:val="0"/>
        <w:numPr>
          <w:ilvl w:val="0"/>
          <w:numId w:val="22"/>
        </w:numPr>
        <w:autoSpaceDE w:val="0"/>
        <w:autoSpaceDN w:val="0"/>
        <w:adjustRightInd w:val="0"/>
        <w:rPr>
          <w:rFonts w:cs="Times New Roman"/>
          <w:lang w:val="en-CA"/>
        </w:rPr>
      </w:pPr>
      <w:r w:rsidRPr="00964A75">
        <w:rPr>
          <w:rFonts w:cs="Times New Roman"/>
          <w:lang w:val="en-CA"/>
        </w:rPr>
        <w:t>Communicates well and has good problem-solving abilities</w:t>
      </w:r>
    </w:p>
    <w:p w14:paraId="090D504C" w14:textId="77777777" w:rsidR="004D619F" w:rsidRPr="00964A75" w:rsidRDefault="004D619F" w:rsidP="004D619F">
      <w:pPr>
        <w:widowControl w:val="0"/>
        <w:numPr>
          <w:ilvl w:val="0"/>
          <w:numId w:val="22"/>
        </w:numPr>
        <w:autoSpaceDE w:val="0"/>
        <w:autoSpaceDN w:val="0"/>
        <w:adjustRightInd w:val="0"/>
        <w:rPr>
          <w:rFonts w:cs="Times New Roman"/>
          <w:lang w:val="en-CA"/>
        </w:rPr>
      </w:pPr>
      <w:r w:rsidRPr="00964A75">
        <w:rPr>
          <w:rFonts w:cs="Times New Roman"/>
          <w:lang w:val="en-CA"/>
        </w:rPr>
        <w:t>Demonstrates solid writing skills</w:t>
      </w:r>
    </w:p>
    <w:p w14:paraId="5ECE279C" w14:textId="77777777" w:rsidR="004D619F" w:rsidRPr="00964A75" w:rsidRDefault="004D619F" w:rsidP="004D619F">
      <w:pPr>
        <w:widowControl w:val="0"/>
        <w:autoSpaceDE w:val="0"/>
        <w:autoSpaceDN w:val="0"/>
        <w:adjustRightInd w:val="0"/>
        <w:rPr>
          <w:rFonts w:cs="Times New Roman"/>
          <w:lang w:val="en-CA"/>
        </w:rPr>
      </w:pPr>
    </w:p>
    <w:p w14:paraId="25D267C3" w14:textId="77777777" w:rsidR="004D619F" w:rsidRPr="00964A75" w:rsidRDefault="004D619F" w:rsidP="004D619F">
      <w:pPr>
        <w:widowControl w:val="0"/>
        <w:autoSpaceDE w:val="0"/>
        <w:autoSpaceDN w:val="0"/>
        <w:adjustRightInd w:val="0"/>
        <w:rPr>
          <w:rFonts w:cs="Times New Roman"/>
          <w:lang w:val="en-CA"/>
        </w:rPr>
      </w:pPr>
    </w:p>
    <w:p w14:paraId="13E36063" w14:textId="77777777" w:rsidR="004D619F" w:rsidRPr="00964A75" w:rsidRDefault="004D619F" w:rsidP="004D619F">
      <w:pPr>
        <w:widowControl w:val="0"/>
        <w:autoSpaceDE w:val="0"/>
        <w:autoSpaceDN w:val="0"/>
        <w:adjustRightInd w:val="0"/>
        <w:rPr>
          <w:rFonts w:cs="Times New Roman"/>
          <w:lang w:val="en-CA"/>
        </w:rPr>
      </w:pPr>
      <w:r w:rsidRPr="00964A75">
        <w:rPr>
          <w:rFonts w:cs="Times New Roman"/>
          <w:lang w:val="en-CA"/>
        </w:rPr>
        <w:t>General Duties:</w:t>
      </w:r>
    </w:p>
    <w:p w14:paraId="14F56074" w14:textId="77777777" w:rsidR="004D619F" w:rsidRPr="00964A75" w:rsidRDefault="004D619F" w:rsidP="004D619F">
      <w:pPr>
        <w:widowControl w:val="0"/>
        <w:numPr>
          <w:ilvl w:val="0"/>
          <w:numId w:val="23"/>
        </w:numPr>
        <w:autoSpaceDE w:val="0"/>
        <w:autoSpaceDN w:val="0"/>
        <w:adjustRightInd w:val="0"/>
        <w:rPr>
          <w:rFonts w:cs="Times New Roman"/>
          <w:lang w:val="en-CA"/>
        </w:rPr>
      </w:pPr>
      <w:r w:rsidRPr="00964A75">
        <w:rPr>
          <w:rFonts w:cs="Times New Roman"/>
          <w:lang w:val="en-CA"/>
        </w:rPr>
        <w:t>Contributes to preparation of agenda for Board meetings</w:t>
      </w:r>
    </w:p>
    <w:p w14:paraId="2481F53E" w14:textId="77777777" w:rsidR="004D619F" w:rsidRPr="00964A75" w:rsidRDefault="004D619F" w:rsidP="004D619F">
      <w:pPr>
        <w:widowControl w:val="0"/>
        <w:numPr>
          <w:ilvl w:val="0"/>
          <w:numId w:val="23"/>
        </w:numPr>
        <w:autoSpaceDE w:val="0"/>
        <w:autoSpaceDN w:val="0"/>
        <w:adjustRightInd w:val="0"/>
        <w:rPr>
          <w:rFonts w:cs="Times New Roman"/>
          <w:lang w:val="en-CA"/>
        </w:rPr>
      </w:pPr>
      <w:r w:rsidRPr="00964A75">
        <w:rPr>
          <w:rFonts w:cs="Times New Roman"/>
          <w:lang w:val="en-CA"/>
        </w:rPr>
        <w:t>Prepares for and attends annual general meeting</w:t>
      </w:r>
    </w:p>
    <w:p w14:paraId="28AA20B8" w14:textId="77777777" w:rsidR="004D619F" w:rsidRPr="00964A75" w:rsidRDefault="004D619F" w:rsidP="004D619F">
      <w:pPr>
        <w:widowControl w:val="0"/>
        <w:numPr>
          <w:ilvl w:val="0"/>
          <w:numId w:val="23"/>
        </w:numPr>
        <w:autoSpaceDE w:val="0"/>
        <w:autoSpaceDN w:val="0"/>
        <w:adjustRightInd w:val="0"/>
        <w:rPr>
          <w:rFonts w:cs="Times New Roman"/>
          <w:lang w:val="en-CA"/>
        </w:rPr>
      </w:pPr>
      <w:r w:rsidRPr="00964A75">
        <w:rPr>
          <w:rFonts w:cs="Times New Roman"/>
          <w:lang w:val="en-CA"/>
        </w:rPr>
        <w:t>Assists in ongoing development of Board members</w:t>
      </w:r>
    </w:p>
    <w:p w14:paraId="21B5FA7A" w14:textId="77777777" w:rsidR="004D619F" w:rsidRPr="00964A75" w:rsidRDefault="004D619F" w:rsidP="004D619F">
      <w:pPr>
        <w:widowControl w:val="0"/>
        <w:autoSpaceDE w:val="0"/>
        <w:autoSpaceDN w:val="0"/>
        <w:adjustRightInd w:val="0"/>
        <w:rPr>
          <w:rFonts w:cs="Times New Roman"/>
          <w:lang w:val="en-CA"/>
        </w:rPr>
      </w:pPr>
    </w:p>
    <w:p w14:paraId="5D56E6AC" w14:textId="77777777" w:rsidR="004D619F" w:rsidRPr="00964A75" w:rsidRDefault="004D619F" w:rsidP="004D619F">
      <w:pPr>
        <w:widowControl w:val="0"/>
        <w:autoSpaceDE w:val="0"/>
        <w:autoSpaceDN w:val="0"/>
        <w:adjustRightInd w:val="0"/>
        <w:rPr>
          <w:rFonts w:cs="Times New Roman"/>
          <w:lang w:val="en-CA"/>
        </w:rPr>
      </w:pPr>
      <w:r w:rsidRPr="00964A75">
        <w:rPr>
          <w:rFonts w:cs="Times New Roman"/>
          <w:lang w:val="en-CA"/>
        </w:rPr>
        <w:t>Specific Duties:</w:t>
      </w:r>
    </w:p>
    <w:p w14:paraId="69DC31D8" w14:textId="77777777" w:rsidR="004D619F" w:rsidRPr="00964A75" w:rsidRDefault="004D619F" w:rsidP="004D619F">
      <w:pPr>
        <w:widowControl w:val="0"/>
        <w:numPr>
          <w:ilvl w:val="0"/>
          <w:numId w:val="24"/>
        </w:numPr>
        <w:autoSpaceDE w:val="0"/>
        <w:autoSpaceDN w:val="0"/>
        <w:adjustRightInd w:val="0"/>
        <w:rPr>
          <w:rFonts w:cs="Times New Roman"/>
          <w:lang w:val="en-CA"/>
        </w:rPr>
      </w:pPr>
      <w:r w:rsidRPr="00964A75">
        <w:rPr>
          <w:rFonts w:cs="Times New Roman"/>
          <w:lang w:val="en-CA"/>
        </w:rPr>
        <w:t>Learns the duties of the President and keeps informed on key issues</w:t>
      </w:r>
    </w:p>
    <w:p w14:paraId="3F7111BF" w14:textId="77777777" w:rsidR="004D619F" w:rsidRPr="00964A75" w:rsidRDefault="004D619F" w:rsidP="004D619F">
      <w:pPr>
        <w:widowControl w:val="0"/>
        <w:numPr>
          <w:ilvl w:val="0"/>
          <w:numId w:val="24"/>
        </w:numPr>
        <w:autoSpaceDE w:val="0"/>
        <w:autoSpaceDN w:val="0"/>
        <w:adjustRightInd w:val="0"/>
        <w:rPr>
          <w:rFonts w:cs="Times New Roman"/>
          <w:lang w:val="en-CA"/>
        </w:rPr>
      </w:pPr>
      <w:r w:rsidRPr="00964A75">
        <w:rPr>
          <w:rFonts w:cs="Times New Roman"/>
          <w:lang w:val="en-CA"/>
        </w:rPr>
        <w:t>Prepares to serve a possible future term as co-president or president</w:t>
      </w:r>
    </w:p>
    <w:p w14:paraId="6FC2A3E6" w14:textId="77777777" w:rsidR="004D619F" w:rsidRPr="00964A75" w:rsidRDefault="004D619F" w:rsidP="004D619F">
      <w:pPr>
        <w:widowControl w:val="0"/>
        <w:numPr>
          <w:ilvl w:val="0"/>
          <w:numId w:val="24"/>
        </w:numPr>
        <w:autoSpaceDE w:val="0"/>
        <w:autoSpaceDN w:val="0"/>
        <w:adjustRightInd w:val="0"/>
        <w:rPr>
          <w:rFonts w:cs="Times New Roman"/>
          <w:lang w:val="en-CA"/>
        </w:rPr>
      </w:pPr>
      <w:r w:rsidRPr="00964A75">
        <w:rPr>
          <w:rFonts w:cs="Times New Roman"/>
          <w:lang w:val="en-CA"/>
        </w:rPr>
        <w:t xml:space="preserve">Maintains the organization’s bylaws </w:t>
      </w:r>
    </w:p>
    <w:p w14:paraId="1916B4C1" w14:textId="77777777" w:rsidR="004D619F" w:rsidRPr="00964A75" w:rsidRDefault="004D619F" w:rsidP="004D619F">
      <w:pPr>
        <w:widowControl w:val="0"/>
        <w:numPr>
          <w:ilvl w:val="1"/>
          <w:numId w:val="24"/>
        </w:numPr>
        <w:autoSpaceDE w:val="0"/>
        <w:autoSpaceDN w:val="0"/>
        <w:adjustRightInd w:val="0"/>
        <w:rPr>
          <w:rFonts w:cs="Times New Roman"/>
          <w:lang w:val="en-CA"/>
        </w:rPr>
      </w:pPr>
      <w:r w:rsidRPr="00964A75">
        <w:rPr>
          <w:rFonts w:cs="Times New Roman"/>
          <w:lang w:val="en-CA"/>
        </w:rPr>
        <w:t>Is responsible for bringing them to Board Meetings</w:t>
      </w:r>
    </w:p>
    <w:p w14:paraId="17210FE1" w14:textId="77777777" w:rsidR="004D619F" w:rsidRPr="00964A75" w:rsidRDefault="004D619F" w:rsidP="004D619F">
      <w:pPr>
        <w:widowControl w:val="0"/>
        <w:numPr>
          <w:ilvl w:val="1"/>
          <w:numId w:val="24"/>
        </w:numPr>
        <w:autoSpaceDE w:val="0"/>
        <w:autoSpaceDN w:val="0"/>
        <w:adjustRightInd w:val="0"/>
        <w:rPr>
          <w:rFonts w:cs="Times New Roman"/>
          <w:lang w:val="en-CA"/>
        </w:rPr>
      </w:pPr>
      <w:r w:rsidRPr="00964A75">
        <w:rPr>
          <w:rFonts w:cs="Times New Roman"/>
          <w:lang w:val="en-CA"/>
        </w:rPr>
        <w:t>Is responsible for posting updates on the Adath Shalom website</w:t>
      </w:r>
    </w:p>
    <w:p w14:paraId="6A6AF451" w14:textId="77777777" w:rsidR="004D619F" w:rsidRPr="00964A75" w:rsidRDefault="004D619F" w:rsidP="004D619F">
      <w:pPr>
        <w:widowControl w:val="0"/>
        <w:numPr>
          <w:ilvl w:val="1"/>
          <w:numId w:val="24"/>
        </w:numPr>
        <w:autoSpaceDE w:val="0"/>
        <w:autoSpaceDN w:val="0"/>
        <w:adjustRightInd w:val="0"/>
        <w:rPr>
          <w:rFonts w:cs="Times New Roman"/>
          <w:lang w:val="en-CA"/>
        </w:rPr>
      </w:pPr>
      <w:r w:rsidRPr="00964A75">
        <w:rPr>
          <w:rFonts w:cs="Times New Roman"/>
          <w:lang w:val="en-CA"/>
        </w:rPr>
        <w:t xml:space="preserve">Is responsible for ensuring that Adath Shalom Policy Book is at AGM. </w:t>
      </w:r>
    </w:p>
    <w:p w14:paraId="242BAF81" w14:textId="77777777" w:rsidR="004D619F" w:rsidRPr="00964A75" w:rsidRDefault="004D619F" w:rsidP="004D619F">
      <w:pPr>
        <w:widowControl w:val="0"/>
        <w:numPr>
          <w:ilvl w:val="0"/>
          <w:numId w:val="24"/>
        </w:numPr>
        <w:autoSpaceDE w:val="0"/>
        <w:autoSpaceDN w:val="0"/>
        <w:adjustRightInd w:val="0"/>
        <w:rPr>
          <w:rFonts w:cs="Times New Roman"/>
          <w:lang w:val="en-CA"/>
        </w:rPr>
      </w:pPr>
      <w:r w:rsidRPr="00964A75">
        <w:rPr>
          <w:rFonts w:cs="Times New Roman"/>
          <w:lang w:val="en-CA"/>
        </w:rPr>
        <w:t>Orients a new Vice-president</w:t>
      </w:r>
    </w:p>
    <w:p w14:paraId="4BB52B79" w14:textId="6AA762BD" w:rsidR="004D619F" w:rsidRPr="00964A75" w:rsidRDefault="004D619F" w:rsidP="004D619F">
      <w:pPr>
        <w:widowControl w:val="0"/>
        <w:autoSpaceDE w:val="0"/>
        <w:autoSpaceDN w:val="0"/>
        <w:adjustRightInd w:val="0"/>
        <w:rPr>
          <w:rFonts w:cs="Times New Roman"/>
        </w:rPr>
      </w:pPr>
      <w:r w:rsidRPr="00964A75">
        <w:rPr>
          <w:rFonts w:cs="Times New Roman"/>
        </w:rPr>
        <w:t>Maintains a high standard for Board conduct and uphold policies and By-laws regarding Directors’ conduct, with particular emphasis on fiduciary responsibilities.</w:t>
      </w:r>
      <w:r w:rsidR="002349D1">
        <w:rPr>
          <w:rFonts w:cs="Times New Roman"/>
        </w:rPr>
        <w:br/>
      </w:r>
      <w:r w:rsidRPr="00964A75">
        <w:rPr>
          <w:rFonts w:cs="Times New Roman"/>
        </w:rPr>
        <w:t>Length of Term:</w:t>
      </w:r>
      <w:r w:rsidRPr="00964A75">
        <w:rPr>
          <w:rFonts w:cs="Times New Roman"/>
        </w:rPr>
        <w:tab/>
      </w:r>
      <w:r w:rsidRPr="00964A75">
        <w:rPr>
          <w:rFonts w:cs="Times New Roman"/>
        </w:rPr>
        <w:tab/>
        <w:t>The elected term (at AGM) for all Board members is two (2) years.</w:t>
      </w:r>
    </w:p>
    <w:p w14:paraId="742EA230" w14:textId="77777777" w:rsidR="004D619F" w:rsidRDefault="004D619F" w:rsidP="001C4632">
      <w:pPr>
        <w:rPr>
          <w:rFonts w:cs="Times New Roman"/>
          <w:b/>
          <w:bCs/>
        </w:rPr>
      </w:pPr>
    </w:p>
    <w:p w14:paraId="3C10F65C" w14:textId="77777777" w:rsidR="004D619F" w:rsidRDefault="004D619F" w:rsidP="001C4632">
      <w:pPr>
        <w:rPr>
          <w:rFonts w:cs="Times New Roman"/>
          <w:b/>
          <w:bCs/>
        </w:rPr>
      </w:pPr>
    </w:p>
    <w:p w14:paraId="71C8090D" w14:textId="77777777" w:rsidR="004D619F" w:rsidRDefault="004D619F" w:rsidP="001C4632">
      <w:pPr>
        <w:rPr>
          <w:rFonts w:cs="Times New Roman"/>
          <w:b/>
          <w:bCs/>
        </w:rPr>
      </w:pPr>
    </w:p>
    <w:p w14:paraId="22102B90" w14:textId="77777777" w:rsidR="004D619F" w:rsidRDefault="004D619F" w:rsidP="001C4632">
      <w:pPr>
        <w:rPr>
          <w:rFonts w:cs="Times New Roman"/>
          <w:b/>
          <w:bCs/>
        </w:rPr>
      </w:pPr>
    </w:p>
    <w:p w14:paraId="61640642" w14:textId="77777777" w:rsidR="004D619F" w:rsidRDefault="004D619F" w:rsidP="001C4632">
      <w:pPr>
        <w:rPr>
          <w:rFonts w:cs="Times New Roman"/>
          <w:b/>
          <w:bCs/>
        </w:rPr>
      </w:pPr>
    </w:p>
    <w:p w14:paraId="5550EEBD" w14:textId="77777777" w:rsidR="004D619F" w:rsidRDefault="004D619F" w:rsidP="001C4632">
      <w:pPr>
        <w:rPr>
          <w:rFonts w:cs="Times New Roman"/>
          <w:b/>
          <w:bCs/>
        </w:rPr>
      </w:pPr>
    </w:p>
    <w:p w14:paraId="1CE39D8E" w14:textId="77777777" w:rsidR="004D619F" w:rsidRDefault="004D619F" w:rsidP="001C4632">
      <w:pPr>
        <w:rPr>
          <w:rFonts w:cs="Times New Roman"/>
          <w:b/>
          <w:bCs/>
        </w:rPr>
      </w:pPr>
    </w:p>
    <w:p w14:paraId="632022B5" w14:textId="77777777" w:rsidR="004D619F" w:rsidRDefault="004D619F" w:rsidP="001C4632">
      <w:pPr>
        <w:rPr>
          <w:rFonts w:cs="Times New Roman"/>
          <w:b/>
          <w:bCs/>
        </w:rPr>
      </w:pPr>
    </w:p>
    <w:p w14:paraId="62E05697" w14:textId="77777777" w:rsidR="004D619F" w:rsidRDefault="004D619F" w:rsidP="001C4632">
      <w:pPr>
        <w:rPr>
          <w:rFonts w:cs="Times New Roman"/>
          <w:b/>
          <w:bCs/>
        </w:rPr>
      </w:pPr>
    </w:p>
    <w:p w14:paraId="3283EBF7" w14:textId="77777777" w:rsidR="002349D1" w:rsidRDefault="002349D1" w:rsidP="001C4632">
      <w:pPr>
        <w:rPr>
          <w:rFonts w:cs="Times New Roman"/>
          <w:b/>
          <w:bCs/>
        </w:rPr>
      </w:pPr>
    </w:p>
    <w:p w14:paraId="0A002D83" w14:textId="77777777" w:rsidR="002349D1" w:rsidRDefault="002349D1" w:rsidP="001C4632">
      <w:pPr>
        <w:rPr>
          <w:rFonts w:cs="Times New Roman"/>
          <w:b/>
          <w:bCs/>
        </w:rPr>
      </w:pPr>
    </w:p>
    <w:p w14:paraId="43DEB8B5" w14:textId="77777777" w:rsidR="002349D1" w:rsidRDefault="002349D1" w:rsidP="001C4632">
      <w:pPr>
        <w:rPr>
          <w:rFonts w:cs="Times New Roman"/>
          <w:b/>
          <w:bCs/>
        </w:rPr>
      </w:pPr>
    </w:p>
    <w:p w14:paraId="5260C17C" w14:textId="77777777" w:rsidR="002349D1" w:rsidRDefault="002349D1" w:rsidP="001C4632">
      <w:pPr>
        <w:rPr>
          <w:rFonts w:cs="Times New Roman"/>
          <w:b/>
          <w:bCs/>
        </w:rPr>
      </w:pPr>
    </w:p>
    <w:p w14:paraId="64EB81B2" w14:textId="77777777" w:rsidR="002349D1" w:rsidRDefault="002349D1" w:rsidP="001C4632">
      <w:pPr>
        <w:rPr>
          <w:rFonts w:cs="Times New Roman"/>
          <w:b/>
          <w:bCs/>
        </w:rPr>
      </w:pPr>
    </w:p>
    <w:p w14:paraId="39DB66BA" w14:textId="77777777" w:rsidR="002349D1" w:rsidRDefault="002349D1" w:rsidP="001C4632">
      <w:pPr>
        <w:rPr>
          <w:rFonts w:cs="Times New Roman"/>
          <w:b/>
          <w:bCs/>
        </w:rPr>
      </w:pPr>
    </w:p>
    <w:p w14:paraId="2715F2D9" w14:textId="77777777" w:rsidR="004D619F" w:rsidRDefault="004D619F" w:rsidP="001C4632">
      <w:pPr>
        <w:rPr>
          <w:rFonts w:cs="Times New Roman"/>
          <w:b/>
          <w:bCs/>
        </w:rPr>
      </w:pPr>
    </w:p>
    <w:p w14:paraId="707A3ECD" w14:textId="210A6569" w:rsidR="001C4632" w:rsidRPr="002349D1" w:rsidRDefault="001C4632" w:rsidP="001C4632">
      <w:pPr>
        <w:rPr>
          <w:rFonts w:cs="Times New Roman"/>
          <w:b/>
          <w:bCs/>
        </w:rPr>
      </w:pPr>
      <w:r w:rsidRPr="002349D1">
        <w:rPr>
          <w:rFonts w:cs="Times New Roman"/>
          <w:b/>
          <w:bCs/>
        </w:rPr>
        <w:t xml:space="preserve">Schedule </w:t>
      </w:r>
      <w:r w:rsidR="004D619F">
        <w:rPr>
          <w:rFonts w:cs="Times New Roman"/>
          <w:b/>
          <w:bCs/>
        </w:rPr>
        <w:t>C</w:t>
      </w:r>
    </w:p>
    <w:p w14:paraId="036DD24D" w14:textId="3830A41E" w:rsidR="00D52376" w:rsidRDefault="001C4632" w:rsidP="001C4632">
      <w:pPr>
        <w:rPr>
          <w:rFonts w:cs="Times New Roman"/>
          <w:b/>
          <w:bCs/>
        </w:rPr>
      </w:pPr>
      <w:r w:rsidRPr="002349D1">
        <w:rPr>
          <w:rFonts w:cs="Times New Roman"/>
          <w:b/>
          <w:bCs/>
        </w:rPr>
        <w:t xml:space="preserve">Position Description of </w:t>
      </w:r>
      <w:r w:rsidRPr="0026416C">
        <w:rPr>
          <w:rFonts w:cs="Times New Roman"/>
          <w:b/>
          <w:bCs/>
        </w:rPr>
        <w:t>the</w:t>
      </w:r>
      <w:r w:rsidR="004D1560">
        <w:rPr>
          <w:rFonts w:cs="Times New Roman"/>
          <w:b/>
          <w:bCs/>
        </w:rPr>
        <w:t xml:space="preserve"> Immediate</w:t>
      </w:r>
      <w:r w:rsidR="004D619F">
        <w:rPr>
          <w:rFonts w:cs="Times New Roman"/>
          <w:b/>
          <w:bCs/>
        </w:rPr>
        <w:t xml:space="preserve"> Past President</w:t>
      </w:r>
    </w:p>
    <w:p w14:paraId="4855CD63" w14:textId="4E4BF905" w:rsidR="001C4632" w:rsidRPr="00D52376" w:rsidRDefault="001C4632" w:rsidP="001C4632">
      <w:pPr>
        <w:rPr>
          <w:rFonts w:ascii="Times New Roman" w:hAnsi="Times New Roman" w:cs="Times New Roman"/>
          <w:b/>
          <w:bCs/>
        </w:rPr>
      </w:pPr>
      <w:r w:rsidRPr="00D52376">
        <w:rPr>
          <w:rFonts w:ascii="Times New Roman" w:hAnsi="Times New Roman" w:cs="Times New Roman"/>
          <w:b/>
          <w:bCs/>
        </w:rPr>
        <w:t>Role Statement</w:t>
      </w:r>
    </w:p>
    <w:p w14:paraId="3DC42A6A" w14:textId="16AB3F62" w:rsidR="00BF7405" w:rsidRPr="002349D1" w:rsidRDefault="00F034DE" w:rsidP="00BF7405">
      <w:pPr>
        <w:widowControl w:val="0"/>
        <w:numPr>
          <w:ilvl w:val="0"/>
          <w:numId w:val="23"/>
        </w:numPr>
        <w:autoSpaceDE w:val="0"/>
        <w:autoSpaceDN w:val="0"/>
        <w:adjustRightInd w:val="0"/>
        <w:rPr>
          <w:rFonts w:cs="Times New Roman"/>
          <w:lang w:val="en-CA"/>
        </w:rPr>
      </w:pPr>
      <w:r w:rsidRPr="00D52376">
        <w:rPr>
          <w:rFonts w:ascii="Times New Roman" w:hAnsi="Times New Roman" w:cs="Times New Roman"/>
        </w:rPr>
        <w:t xml:space="preserve">In addition to assisting the president and acting in the president’s </w:t>
      </w:r>
      <w:r w:rsidR="00D52376">
        <w:rPr>
          <w:rFonts w:cs="Times New Roman"/>
        </w:rPr>
        <w:t xml:space="preserve">and vice- president’s </w:t>
      </w:r>
      <w:r w:rsidRPr="002349D1">
        <w:rPr>
          <w:rFonts w:cs="Times New Roman"/>
        </w:rPr>
        <w:t>absence, t</w:t>
      </w:r>
      <w:r w:rsidR="001C4632" w:rsidRPr="002349D1">
        <w:rPr>
          <w:rFonts w:cs="Times New Roman"/>
        </w:rPr>
        <w:t xml:space="preserve">he </w:t>
      </w:r>
      <w:r w:rsidR="004D1560">
        <w:rPr>
          <w:rFonts w:cs="Times New Roman"/>
        </w:rPr>
        <w:t xml:space="preserve">Immediate </w:t>
      </w:r>
      <w:r w:rsidR="00015AD7">
        <w:rPr>
          <w:rFonts w:cs="Times New Roman"/>
        </w:rPr>
        <w:t>P</w:t>
      </w:r>
      <w:r w:rsidR="00052068">
        <w:rPr>
          <w:rFonts w:cs="Times New Roman"/>
        </w:rPr>
        <w:t xml:space="preserve">ast </w:t>
      </w:r>
      <w:r w:rsidR="00015AD7">
        <w:rPr>
          <w:rFonts w:cs="Times New Roman"/>
        </w:rPr>
        <w:t>P</w:t>
      </w:r>
      <w:r w:rsidR="00052068">
        <w:rPr>
          <w:rFonts w:cs="Times New Roman"/>
        </w:rPr>
        <w:t>resident</w:t>
      </w:r>
      <w:r w:rsidR="001C4632" w:rsidRPr="00D52376">
        <w:rPr>
          <w:rFonts w:cs="Times New Roman"/>
        </w:rPr>
        <w:t xml:space="preserve"> </w:t>
      </w:r>
      <w:r w:rsidR="001C4632" w:rsidRPr="002349D1">
        <w:rPr>
          <w:rFonts w:cs="Times New Roman"/>
        </w:rPr>
        <w:t>a</w:t>
      </w:r>
      <w:r w:rsidRPr="002349D1">
        <w:rPr>
          <w:rFonts w:cs="Times New Roman"/>
        </w:rPr>
        <w:t>ss</w:t>
      </w:r>
      <w:r w:rsidR="001C4632" w:rsidRPr="002349D1">
        <w:rPr>
          <w:rFonts w:cs="Times New Roman"/>
        </w:rPr>
        <w:t xml:space="preserve">umes such duties as </w:t>
      </w:r>
      <w:r w:rsidRPr="002349D1">
        <w:rPr>
          <w:rFonts w:cs="Times New Roman"/>
        </w:rPr>
        <w:t xml:space="preserve">may be assigned by the president or Board. </w:t>
      </w:r>
    </w:p>
    <w:p w14:paraId="299BF4E8" w14:textId="5E04C308" w:rsidR="00BF7405" w:rsidRPr="002349D1" w:rsidRDefault="00BF7405" w:rsidP="00BF7405">
      <w:pPr>
        <w:widowControl w:val="0"/>
        <w:numPr>
          <w:ilvl w:val="0"/>
          <w:numId w:val="23"/>
        </w:numPr>
        <w:autoSpaceDE w:val="0"/>
        <w:autoSpaceDN w:val="0"/>
        <w:adjustRightInd w:val="0"/>
        <w:rPr>
          <w:rFonts w:cs="Times New Roman"/>
          <w:lang w:val="en-CA"/>
        </w:rPr>
      </w:pPr>
      <w:r w:rsidRPr="002349D1">
        <w:rPr>
          <w:rFonts w:cs="Times New Roman"/>
          <w:lang w:val="en-CA"/>
        </w:rPr>
        <w:t>Assists in ongoing development of Board members</w:t>
      </w:r>
      <w:r w:rsidR="006170E9">
        <w:rPr>
          <w:rFonts w:cs="Times New Roman"/>
          <w:lang w:val="en-CA"/>
        </w:rPr>
        <w:t>.</w:t>
      </w:r>
      <w:r w:rsidR="0000039E">
        <w:rPr>
          <w:rFonts w:cs="Times New Roman"/>
          <w:lang w:val="en-CA"/>
        </w:rPr>
        <w:br/>
      </w:r>
    </w:p>
    <w:p w14:paraId="66D5D787" w14:textId="5CF983A4" w:rsidR="00BF7405" w:rsidRPr="002349D1" w:rsidRDefault="00BF7405" w:rsidP="00BF7405">
      <w:pPr>
        <w:widowControl w:val="0"/>
        <w:autoSpaceDE w:val="0"/>
        <w:autoSpaceDN w:val="0"/>
        <w:adjustRightInd w:val="0"/>
        <w:rPr>
          <w:rFonts w:cs="Times New Roman"/>
          <w:lang w:val="en-CA"/>
        </w:rPr>
      </w:pPr>
      <w:r w:rsidRPr="002349D1">
        <w:rPr>
          <w:rFonts w:cs="Times New Roman"/>
          <w:lang w:val="en-CA"/>
        </w:rPr>
        <w:t>Specific Duties:</w:t>
      </w:r>
    </w:p>
    <w:p w14:paraId="343123BD" w14:textId="77777777" w:rsidR="00015AD7" w:rsidRPr="00015AD7" w:rsidRDefault="000208F3" w:rsidP="00BF7405">
      <w:pPr>
        <w:widowControl w:val="0"/>
        <w:numPr>
          <w:ilvl w:val="0"/>
          <w:numId w:val="24"/>
        </w:numPr>
        <w:autoSpaceDE w:val="0"/>
        <w:autoSpaceDN w:val="0"/>
        <w:adjustRightInd w:val="0"/>
        <w:rPr>
          <w:rFonts w:cs="Times New Roman"/>
          <w:lang w:val="en-CA"/>
        </w:rPr>
      </w:pPr>
      <w:r w:rsidRPr="002349D1">
        <w:rPr>
          <w:rFonts w:cs="Times New Roman"/>
          <w:lang w:val="en-CA"/>
        </w:rPr>
        <w:t>Chairs meetings, presents announcements at services, and otherwise contributes to the orderly management of the service or meeting in absence of the president and vice-president</w:t>
      </w:r>
      <w:r w:rsidR="00B664BB">
        <w:rPr>
          <w:rFonts w:ascii="Calibri" w:hAnsi="Calibri" w:cs="Times New Roman"/>
          <w:sz w:val="22"/>
          <w:szCs w:val="22"/>
          <w:lang w:val="en-CA"/>
        </w:rPr>
        <w:t xml:space="preserve">. </w:t>
      </w:r>
    </w:p>
    <w:p w14:paraId="18AB20C1" w14:textId="42AB58A9" w:rsidR="0026416C" w:rsidRDefault="000208F3" w:rsidP="00BF7405">
      <w:pPr>
        <w:widowControl w:val="0"/>
        <w:numPr>
          <w:ilvl w:val="0"/>
          <w:numId w:val="24"/>
        </w:numPr>
        <w:autoSpaceDE w:val="0"/>
        <w:autoSpaceDN w:val="0"/>
        <w:adjustRightInd w:val="0"/>
        <w:rPr>
          <w:rFonts w:cs="Times New Roman"/>
          <w:lang w:val="en-CA"/>
        </w:rPr>
      </w:pPr>
      <w:r>
        <w:rPr>
          <w:rFonts w:cs="Times New Roman"/>
          <w:lang w:val="en-CA"/>
        </w:rPr>
        <w:t xml:space="preserve">Chairs the Nomination Committee and seeks out members who </w:t>
      </w:r>
      <w:r w:rsidRPr="000208F3">
        <w:rPr>
          <w:rFonts w:cs="Times New Roman"/>
          <w:lang w:val="en-CA"/>
        </w:rPr>
        <w:t xml:space="preserve">will stand for election or re-election as </w:t>
      </w:r>
      <w:r w:rsidR="00015AD7">
        <w:rPr>
          <w:rFonts w:cs="Times New Roman"/>
          <w:lang w:val="en-CA"/>
        </w:rPr>
        <w:t xml:space="preserve">a </w:t>
      </w:r>
      <w:r>
        <w:rPr>
          <w:rFonts w:cs="Times New Roman"/>
          <w:lang w:val="en-CA"/>
        </w:rPr>
        <w:t xml:space="preserve">Director </w:t>
      </w:r>
      <w:r w:rsidRPr="000208F3">
        <w:rPr>
          <w:rFonts w:cs="Times New Roman"/>
          <w:lang w:val="en-CA"/>
        </w:rPr>
        <w:t>of the C</w:t>
      </w:r>
      <w:r>
        <w:rPr>
          <w:rFonts w:cs="Times New Roman"/>
          <w:lang w:val="en-CA"/>
        </w:rPr>
        <w:t>orporation</w:t>
      </w:r>
      <w:r w:rsidR="00015AD7">
        <w:rPr>
          <w:rFonts w:cs="Times New Roman"/>
          <w:lang w:val="en-CA"/>
        </w:rPr>
        <w:t>.</w:t>
      </w:r>
    </w:p>
    <w:p w14:paraId="3E54F2F6" w14:textId="77777777" w:rsidR="0026416C" w:rsidRDefault="0026416C" w:rsidP="00BF7405">
      <w:pPr>
        <w:widowControl w:val="0"/>
        <w:numPr>
          <w:ilvl w:val="0"/>
          <w:numId w:val="24"/>
        </w:numPr>
        <w:autoSpaceDE w:val="0"/>
        <w:autoSpaceDN w:val="0"/>
        <w:adjustRightInd w:val="0"/>
        <w:rPr>
          <w:rFonts w:cs="Times New Roman"/>
          <w:lang w:val="en-CA"/>
        </w:rPr>
      </w:pPr>
      <w:r>
        <w:rPr>
          <w:rFonts w:cs="Times New Roman"/>
          <w:lang w:val="en-CA"/>
        </w:rPr>
        <w:t>Plans for an orderly succession of Board members.</w:t>
      </w:r>
    </w:p>
    <w:p w14:paraId="409841B6" w14:textId="2C1DB0D2" w:rsidR="0026416C" w:rsidRDefault="0026416C" w:rsidP="00BF7405">
      <w:pPr>
        <w:widowControl w:val="0"/>
        <w:numPr>
          <w:ilvl w:val="0"/>
          <w:numId w:val="24"/>
        </w:numPr>
        <w:autoSpaceDE w:val="0"/>
        <w:autoSpaceDN w:val="0"/>
        <w:adjustRightInd w:val="0"/>
        <w:rPr>
          <w:rFonts w:cs="Times New Roman"/>
          <w:lang w:val="en-CA"/>
        </w:rPr>
      </w:pPr>
      <w:r w:rsidRPr="00964A75">
        <w:rPr>
          <w:rFonts w:cs="Times New Roman"/>
          <w:lang w:val="en-CA"/>
        </w:rPr>
        <w:t>Performs such other duties as may be determined by the Board</w:t>
      </w:r>
    </w:p>
    <w:p w14:paraId="11BE8A89" w14:textId="3AF48AE0" w:rsidR="0026416C" w:rsidRDefault="0026416C" w:rsidP="0026416C">
      <w:pPr>
        <w:pStyle w:val="ListParagraph"/>
        <w:widowControl w:val="0"/>
        <w:numPr>
          <w:ilvl w:val="0"/>
          <w:numId w:val="24"/>
        </w:numPr>
        <w:autoSpaceDE w:val="0"/>
        <w:autoSpaceDN w:val="0"/>
        <w:adjustRightInd w:val="0"/>
        <w:rPr>
          <w:rFonts w:cs="Times New Roman"/>
        </w:rPr>
      </w:pPr>
      <w:r w:rsidRPr="00964A75">
        <w:rPr>
          <w:rFonts w:cs="Times New Roman"/>
        </w:rPr>
        <w:t>Maintains a high standard for Board conduct and uphold policies and By-laws regarding Directors’ conduct, with particular emphasis on fiduciary responsibilities</w:t>
      </w:r>
    </w:p>
    <w:p w14:paraId="3BD065EB" w14:textId="77777777" w:rsidR="002349D1" w:rsidRDefault="002349D1" w:rsidP="002349D1">
      <w:pPr>
        <w:widowControl w:val="0"/>
        <w:autoSpaceDE w:val="0"/>
        <w:autoSpaceDN w:val="0"/>
        <w:adjustRightInd w:val="0"/>
        <w:ind w:left="720"/>
        <w:rPr>
          <w:rFonts w:cs="Times New Roman"/>
        </w:rPr>
      </w:pPr>
    </w:p>
    <w:p w14:paraId="7C8E28B4" w14:textId="77777777" w:rsidR="002349D1" w:rsidRPr="002349D1" w:rsidRDefault="002349D1" w:rsidP="002349D1">
      <w:pPr>
        <w:widowControl w:val="0"/>
        <w:autoSpaceDE w:val="0"/>
        <w:autoSpaceDN w:val="0"/>
        <w:adjustRightInd w:val="0"/>
        <w:rPr>
          <w:rFonts w:cs="Times New Roman"/>
        </w:rPr>
      </w:pPr>
    </w:p>
    <w:p w14:paraId="78747B75" w14:textId="04ED7FC3" w:rsidR="00BF7405" w:rsidRPr="002349D1" w:rsidRDefault="00BF7405" w:rsidP="00BF7405">
      <w:pPr>
        <w:widowControl w:val="0"/>
        <w:autoSpaceDE w:val="0"/>
        <w:autoSpaceDN w:val="0"/>
        <w:adjustRightInd w:val="0"/>
        <w:rPr>
          <w:rFonts w:ascii="Times New Roman" w:hAnsi="Times New Roman" w:cs="Times New Roman"/>
        </w:rPr>
      </w:pPr>
      <w:r w:rsidRPr="002349D1">
        <w:rPr>
          <w:rFonts w:ascii="Times New Roman" w:hAnsi="Times New Roman" w:cs="Times New Roman"/>
        </w:rPr>
        <w:t>Length of Term:</w:t>
      </w:r>
      <w:r w:rsidRPr="002349D1">
        <w:rPr>
          <w:rFonts w:ascii="Times New Roman" w:hAnsi="Times New Roman" w:cs="Times New Roman"/>
        </w:rPr>
        <w:tab/>
      </w:r>
      <w:r w:rsidRPr="002349D1">
        <w:rPr>
          <w:rFonts w:ascii="Times New Roman" w:hAnsi="Times New Roman" w:cs="Times New Roman"/>
        </w:rPr>
        <w:tab/>
        <w:t>The elected term (at AGM) for all Board members is two (2) years.</w:t>
      </w:r>
    </w:p>
    <w:p w14:paraId="438DCE0C" w14:textId="384809DE" w:rsidR="00F034DE" w:rsidRPr="002349D1" w:rsidRDefault="00F034DE">
      <w:pPr>
        <w:rPr>
          <w:rFonts w:cs="Times New Roman"/>
        </w:rPr>
      </w:pPr>
      <w:r w:rsidRPr="002349D1">
        <w:rPr>
          <w:rFonts w:cs="Times New Roman"/>
        </w:rPr>
        <w:br w:type="page"/>
      </w:r>
    </w:p>
    <w:p w14:paraId="261C6D0C" w14:textId="77777777" w:rsidR="007A5D15" w:rsidRPr="000C7907" w:rsidRDefault="007A5D15" w:rsidP="007A5D15">
      <w:pPr>
        <w:widowControl w:val="0"/>
        <w:autoSpaceDE w:val="0"/>
        <w:autoSpaceDN w:val="0"/>
        <w:adjustRightInd w:val="0"/>
        <w:rPr>
          <w:rFonts w:cs="Times New Roman"/>
        </w:rPr>
      </w:pPr>
    </w:p>
    <w:p w14:paraId="78BFBD54" w14:textId="04ABCACE" w:rsidR="00D4183F" w:rsidRPr="000C7907" w:rsidRDefault="00D4183F" w:rsidP="00D4183F">
      <w:pPr>
        <w:widowControl w:val="0"/>
        <w:autoSpaceDE w:val="0"/>
        <w:autoSpaceDN w:val="0"/>
        <w:adjustRightInd w:val="0"/>
        <w:rPr>
          <w:rFonts w:cs="Times New Roman"/>
          <w:b/>
          <w:bCs/>
          <w:color w:val="303910"/>
        </w:rPr>
      </w:pPr>
      <w:r w:rsidRPr="000C7907">
        <w:rPr>
          <w:rFonts w:cs="Times New Roman"/>
          <w:b/>
          <w:bCs/>
          <w:color w:val="303910"/>
        </w:rPr>
        <w:t xml:space="preserve">Schedule </w:t>
      </w:r>
      <w:r w:rsidR="004D619F">
        <w:rPr>
          <w:rFonts w:cs="Times New Roman"/>
          <w:b/>
          <w:bCs/>
          <w:color w:val="303910"/>
        </w:rPr>
        <w:t>D</w:t>
      </w:r>
    </w:p>
    <w:p w14:paraId="447AF54D" w14:textId="77777777" w:rsidR="007A5D15" w:rsidRPr="000C7907" w:rsidRDefault="007A5D15" w:rsidP="007A5D15">
      <w:pPr>
        <w:widowControl w:val="0"/>
        <w:autoSpaceDE w:val="0"/>
        <w:autoSpaceDN w:val="0"/>
        <w:adjustRightInd w:val="0"/>
        <w:rPr>
          <w:rFonts w:cs="Times New Roman"/>
          <w:b/>
          <w:bCs/>
          <w:color w:val="303910"/>
        </w:rPr>
      </w:pPr>
      <w:r w:rsidRPr="000C7907">
        <w:rPr>
          <w:rFonts w:cs="Times New Roman"/>
          <w:b/>
          <w:bCs/>
          <w:color w:val="303910"/>
        </w:rPr>
        <w:t>Position Description of the Treasurer</w:t>
      </w:r>
    </w:p>
    <w:p w14:paraId="3C2176B8" w14:textId="77777777" w:rsidR="007A5D15" w:rsidRPr="000C7907" w:rsidRDefault="007A5D15" w:rsidP="007A5D15">
      <w:pPr>
        <w:widowControl w:val="0"/>
        <w:autoSpaceDE w:val="0"/>
        <w:autoSpaceDN w:val="0"/>
        <w:adjustRightInd w:val="0"/>
        <w:rPr>
          <w:rFonts w:cs="Times New Roman"/>
          <w:b/>
          <w:bCs/>
          <w:color w:val="303910"/>
        </w:rPr>
      </w:pPr>
      <w:r w:rsidRPr="000C7907">
        <w:rPr>
          <w:rFonts w:cs="Times New Roman"/>
          <w:b/>
          <w:bCs/>
          <w:color w:val="303910"/>
        </w:rPr>
        <w:t>Role Statement</w:t>
      </w:r>
    </w:p>
    <w:p w14:paraId="6AD45253" w14:textId="70EA6EA9" w:rsidR="007A5D15" w:rsidRPr="000C7907" w:rsidRDefault="007A5D15" w:rsidP="007A5D15">
      <w:pPr>
        <w:widowControl w:val="0"/>
        <w:autoSpaceDE w:val="0"/>
        <w:autoSpaceDN w:val="0"/>
        <w:adjustRightInd w:val="0"/>
        <w:rPr>
          <w:rFonts w:cs="Times New Roman"/>
        </w:rPr>
      </w:pPr>
      <w:r w:rsidRPr="000C7907">
        <w:rPr>
          <w:rFonts w:cs="Times New Roman"/>
        </w:rPr>
        <w:t xml:space="preserve">The treasurer works collaboratively with the president and </w:t>
      </w:r>
      <w:r w:rsidR="00A76AA9" w:rsidRPr="000C7907">
        <w:rPr>
          <w:rFonts w:cs="Times New Roman"/>
        </w:rPr>
        <w:t>the Board</w:t>
      </w:r>
      <w:r w:rsidRPr="000C7907">
        <w:rPr>
          <w:rFonts w:cs="Times New Roman"/>
        </w:rPr>
        <w:t>, to support the Board in achieving its fiduciary responsibilities.</w:t>
      </w:r>
    </w:p>
    <w:p w14:paraId="6E67200D" w14:textId="77777777" w:rsidR="007A5D15" w:rsidRPr="000C7907" w:rsidRDefault="007A5D15" w:rsidP="007A5D15">
      <w:pPr>
        <w:widowControl w:val="0"/>
        <w:autoSpaceDE w:val="0"/>
        <w:autoSpaceDN w:val="0"/>
        <w:adjustRightInd w:val="0"/>
        <w:rPr>
          <w:rFonts w:cs="Times New Roman"/>
          <w:b/>
          <w:bCs/>
          <w:color w:val="303910"/>
        </w:rPr>
      </w:pPr>
      <w:r w:rsidRPr="000C7907">
        <w:rPr>
          <w:rFonts w:cs="Times New Roman"/>
          <w:b/>
          <w:bCs/>
          <w:color w:val="303910"/>
        </w:rPr>
        <w:t>Responsibilities</w:t>
      </w:r>
    </w:p>
    <w:p w14:paraId="4AC2DEE0" w14:textId="38D9360F" w:rsidR="00675EA9" w:rsidRPr="000C7907" w:rsidRDefault="00675EA9" w:rsidP="007A5D15">
      <w:pPr>
        <w:widowControl w:val="0"/>
        <w:autoSpaceDE w:val="0"/>
        <w:autoSpaceDN w:val="0"/>
        <w:adjustRightInd w:val="0"/>
        <w:rPr>
          <w:rFonts w:cstheme="majorBidi"/>
          <w:color w:val="303910"/>
          <w:lang w:val="en-CA"/>
        </w:rPr>
      </w:pPr>
      <w:r w:rsidRPr="000C7907">
        <w:rPr>
          <w:rFonts w:cstheme="majorBidi"/>
          <w:color w:val="303910"/>
          <w:lang w:val="en-CA"/>
        </w:rPr>
        <w:t>The Treasurer shall establish appropriate financial controls, roles, and responsibilities for the Corporation and verify compliance therewith.</w:t>
      </w:r>
    </w:p>
    <w:p w14:paraId="05459421" w14:textId="77777777" w:rsidR="007A5D15" w:rsidRPr="000C7907" w:rsidRDefault="007A5D15" w:rsidP="007A5D15">
      <w:pPr>
        <w:widowControl w:val="0"/>
        <w:autoSpaceDE w:val="0"/>
        <w:autoSpaceDN w:val="0"/>
        <w:adjustRightInd w:val="0"/>
        <w:rPr>
          <w:rFonts w:cs="Times New Roman"/>
          <w:color w:val="303910"/>
        </w:rPr>
      </w:pPr>
      <w:r w:rsidRPr="000C7907">
        <w:rPr>
          <w:rFonts w:cstheme="majorBidi"/>
          <w:color w:val="303910"/>
        </w:rPr>
        <w:t>Custody of Funds</w:t>
      </w:r>
    </w:p>
    <w:p w14:paraId="59505DC6" w14:textId="77777777" w:rsidR="007A5D15" w:rsidRPr="000C7907" w:rsidRDefault="007A5D15" w:rsidP="007A5D15">
      <w:pPr>
        <w:widowControl w:val="0"/>
        <w:autoSpaceDE w:val="0"/>
        <w:autoSpaceDN w:val="0"/>
        <w:adjustRightInd w:val="0"/>
        <w:rPr>
          <w:rFonts w:cs="Times New Roman"/>
        </w:rPr>
      </w:pPr>
      <w:r w:rsidRPr="000C7907">
        <w:rPr>
          <w:rFonts w:cs="Times New Roman"/>
        </w:rPr>
        <w:t>The treasurer shall have the custody of the funds and securities of the Corporation and shall keep full and accurate accounts of all assets, liabilities, receipts and disbursements of the Corporation in the books belonging to the Corporation and shall deposit all monies, securities and other valuable effects in the name and to the credit of the Corporation in such chartered bank or trust company, or, in the case of securities, in such registered dealer in securities as may be designated by the Board from time to time. The treasurer shall disburse the funds of the Corporation as may be directed by proper authority taking proper vouchers for such disbursements, and shall render to the Chair and directors at the regular meeting of the Board, or whenever they may require it, an accounting of all the transactions and a statement of the financial position, of the Corporation.  The treasurer shall also perform such other duties as may from time to time be directed by the Board.</w:t>
      </w:r>
    </w:p>
    <w:p w14:paraId="1B9719B7" w14:textId="77777777" w:rsidR="00603D12" w:rsidRPr="000C7907" w:rsidRDefault="00603D12" w:rsidP="00603D12">
      <w:pPr>
        <w:widowControl w:val="0"/>
        <w:autoSpaceDE w:val="0"/>
        <w:autoSpaceDN w:val="0"/>
        <w:adjustRightInd w:val="0"/>
        <w:rPr>
          <w:rFonts w:cs="Times New Roman"/>
          <w:lang w:val="en-CA"/>
        </w:rPr>
      </w:pPr>
      <w:r w:rsidRPr="000C7907">
        <w:rPr>
          <w:rFonts w:cs="Times New Roman"/>
          <w:lang w:val="en-CA"/>
        </w:rPr>
        <w:t>General Duties:</w:t>
      </w:r>
    </w:p>
    <w:p w14:paraId="4C792109" w14:textId="77777777" w:rsidR="00603D12" w:rsidRDefault="00603D12" w:rsidP="00603D12">
      <w:pPr>
        <w:widowControl w:val="0"/>
        <w:numPr>
          <w:ilvl w:val="0"/>
          <w:numId w:val="15"/>
        </w:numPr>
        <w:autoSpaceDE w:val="0"/>
        <w:autoSpaceDN w:val="0"/>
        <w:adjustRightInd w:val="0"/>
        <w:rPr>
          <w:rFonts w:cs="Times New Roman"/>
          <w:lang w:val="en-CA"/>
        </w:rPr>
      </w:pPr>
      <w:r w:rsidRPr="000C7907">
        <w:rPr>
          <w:rFonts w:cs="Times New Roman"/>
          <w:lang w:val="en-CA"/>
        </w:rPr>
        <w:t xml:space="preserve">Ensures the organization’s financial books are up-to-date at all times, by </w:t>
      </w:r>
      <w:proofErr w:type="gramStart"/>
      <w:r w:rsidRPr="000C7907">
        <w:rPr>
          <w:rFonts w:cs="Times New Roman"/>
          <w:lang w:val="en-CA"/>
        </w:rPr>
        <w:t>keeping  full</w:t>
      </w:r>
      <w:proofErr w:type="gramEnd"/>
      <w:r w:rsidRPr="000C7907">
        <w:rPr>
          <w:rFonts w:cs="Times New Roman"/>
          <w:lang w:val="en-CA"/>
        </w:rPr>
        <w:t xml:space="preserve"> and accurate accounts of all receipts and disbursements of Adath Shalom in proper books of account</w:t>
      </w:r>
    </w:p>
    <w:p w14:paraId="65BBED1A" w14:textId="2B2581EE" w:rsidR="00292578" w:rsidRPr="000C7907" w:rsidRDefault="00292578" w:rsidP="00603D12">
      <w:pPr>
        <w:widowControl w:val="0"/>
        <w:numPr>
          <w:ilvl w:val="0"/>
          <w:numId w:val="15"/>
        </w:numPr>
        <w:autoSpaceDE w:val="0"/>
        <w:autoSpaceDN w:val="0"/>
        <w:adjustRightInd w:val="0"/>
        <w:rPr>
          <w:rFonts w:cs="Times New Roman"/>
          <w:lang w:val="en-CA"/>
        </w:rPr>
      </w:pPr>
      <w:r>
        <w:rPr>
          <w:rFonts w:cs="Times New Roman"/>
          <w:lang w:val="en-CA"/>
        </w:rPr>
        <w:t>Ensures the organization’s financial records are backed up.</w:t>
      </w:r>
    </w:p>
    <w:p w14:paraId="01D05835" w14:textId="1F67F5B2" w:rsidR="00FC2BA1" w:rsidRPr="000C7907" w:rsidRDefault="00FC2BA1" w:rsidP="00603D12">
      <w:pPr>
        <w:widowControl w:val="0"/>
        <w:numPr>
          <w:ilvl w:val="0"/>
          <w:numId w:val="15"/>
        </w:numPr>
        <w:autoSpaceDE w:val="0"/>
        <w:autoSpaceDN w:val="0"/>
        <w:adjustRightInd w:val="0"/>
        <w:rPr>
          <w:rFonts w:cs="Times New Roman"/>
          <w:lang w:val="en-CA"/>
        </w:rPr>
      </w:pPr>
      <w:r w:rsidRPr="000C7907">
        <w:rPr>
          <w:rFonts w:cs="Times New Roman"/>
          <w:lang w:val="en-CA"/>
        </w:rPr>
        <w:t>Keeps financial records for seven years</w:t>
      </w:r>
    </w:p>
    <w:p w14:paraId="5DF53C65" w14:textId="77777777" w:rsidR="00603D12" w:rsidRPr="000C7907" w:rsidRDefault="00603D12" w:rsidP="00603D12">
      <w:pPr>
        <w:widowControl w:val="0"/>
        <w:numPr>
          <w:ilvl w:val="0"/>
          <w:numId w:val="15"/>
        </w:numPr>
        <w:autoSpaceDE w:val="0"/>
        <w:autoSpaceDN w:val="0"/>
        <w:adjustRightInd w:val="0"/>
        <w:rPr>
          <w:rFonts w:cs="Times New Roman"/>
          <w:lang w:val="en-CA"/>
        </w:rPr>
      </w:pPr>
      <w:r w:rsidRPr="000C7907">
        <w:rPr>
          <w:rFonts w:cs="Times New Roman"/>
          <w:lang w:val="en-CA"/>
        </w:rPr>
        <w:t xml:space="preserve">Disburses the funds of the organization under the direction of the Board, such that payments made, goods received, and services rendered, are appropriately recorded </w:t>
      </w:r>
    </w:p>
    <w:p w14:paraId="241ADEA3" w14:textId="77777777" w:rsidR="00603D12" w:rsidRPr="000C7907" w:rsidRDefault="00603D12" w:rsidP="00603D12">
      <w:pPr>
        <w:widowControl w:val="0"/>
        <w:numPr>
          <w:ilvl w:val="0"/>
          <w:numId w:val="15"/>
        </w:numPr>
        <w:autoSpaceDE w:val="0"/>
        <w:autoSpaceDN w:val="0"/>
        <w:adjustRightInd w:val="0"/>
        <w:rPr>
          <w:rFonts w:cs="Times New Roman"/>
          <w:lang w:val="en-CA"/>
        </w:rPr>
      </w:pPr>
      <w:r w:rsidRPr="000C7907">
        <w:rPr>
          <w:rFonts w:cs="Times New Roman"/>
          <w:lang w:val="en-CA"/>
        </w:rPr>
        <w:t>Renders to the Board at the regular meetings or whenever so required, an account of all transactions as Treasurer and of the financial position of the organization</w:t>
      </w:r>
    </w:p>
    <w:p w14:paraId="35DBD4EE" w14:textId="72DF0D14" w:rsidR="00603D12" w:rsidRPr="000C7907" w:rsidRDefault="00603D12" w:rsidP="00603D12">
      <w:pPr>
        <w:widowControl w:val="0"/>
        <w:numPr>
          <w:ilvl w:val="0"/>
          <w:numId w:val="15"/>
        </w:numPr>
        <w:autoSpaceDE w:val="0"/>
        <w:autoSpaceDN w:val="0"/>
        <w:adjustRightInd w:val="0"/>
        <w:rPr>
          <w:rFonts w:cs="Times New Roman"/>
          <w:lang w:val="en-CA"/>
        </w:rPr>
      </w:pPr>
      <w:r w:rsidRPr="000C7907">
        <w:rPr>
          <w:rFonts w:cs="Times New Roman"/>
          <w:lang w:val="en-CA"/>
        </w:rPr>
        <w:t xml:space="preserve">Files </w:t>
      </w:r>
      <w:r w:rsidR="00FC2BA1" w:rsidRPr="000C7907">
        <w:rPr>
          <w:rFonts w:cs="Times New Roman"/>
          <w:lang w:val="en-CA"/>
        </w:rPr>
        <w:t xml:space="preserve">financial </w:t>
      </w:r>
      <w:r w:rsidRPr="000C7907">
        <w:rPr>
          <w:rFonts w:cs="Times New Roman"/>
          <w:lang w:val="en-CA"/>
        </w:rPr>
        <w:t>reports as may be required by federal or provincial departments and their agencies</w:t>
      </w:r>
    </w:p>
    <w:p w14:paraId="6C65D212" w14:textId="77777777" w:rsidR="00603D12" w:rsidRPr="000C7907" w:rsidRDefault="00603D12" w:rsidP="00603D12">
      <w:pPr>
        <w:widowControl w:val="0"/>
        <w:numPr>
          <w:ilvl w:val="0"/>
          <w:numId w:val="15"/>
        </w:numPr>
        <w:autoSpaceDE w:val="0"/>
        <w:autoSpaceDN w:val="0"/>
        <w:adjustRightInd w:val="0"/>
        <w:rPr>
          <w:rFonts w:cs="Times New Roman"/>
          <w:lang w:val="en-CA"/>
        </w:rPr>
      </w:pPr>
      <w:r w:rsidRPr="000C7907">
        <w:rPr>
          <w:rFonts w:cs="Times New Roman"/>
          <w:lang w:val="en-CA"/>
        </w:rPr>
        <w:t>Monitors the budget and advise the Board of Directors of problems and any other financial management issues</w:t>
      </w:r>
    </w:p>
    <w:p w14:paraId="1938EB96" w14:textId="77777777" w:rsidR="00603D12" w:rsidRPr="000C7907" w:rsidRDefault="00603D12" w:rsidP="00603D12">
      <w:pPr>
        <w:widowControl w:val="0"/>
        <w:autoSpaceDE w:val="0"/>
        <w:autoSpaceDN w:val="0"/>
        <w:adjustRightInd w:val="0"/>
        <w:rPr>
          <w:rFonts w:cs="Times New Roman"/>
          <w:lang w:val="en-CA"/>
        </w:rPr>
      </w:pPr>
    </w:p>
    <w:p w14:paraId="37B29476" w14:textId="77777777" w:rsidR="00603D12" w:rsidRPr="000C7907" w:rsidRDefault="00603D12" w:rsidP="00603D12">
      <w:pPr>
        <w:widowControl w:val="0"/>
        <w:autoSpaceDE w:val="0"/>
        <w:autoSpaceDN w:val="0"/>
        <w:adjustRightInd w:val="0"/>
        <w:rPr>
          <w:rFonts w:cs="Times New Roman"/>
          <w:lang w:val="en-CA"/>
        </w:rPr>
      </w:pPr>
      <w:r w:rsidRPr="000C7907">
        <w:rPr>
          <w:rFonts w:cs="Times New Roman"/>
          <w:lang w:val="en-CA"/>
        </w:rPr>
        <w:t>Specific Duties:</w:t>
      </w:r>
    </w:p>
    <w:p w14:paraId="58F64AD5" w14:textId="77777777" w:rsidR="00603D12" w:rsidRPr="000C7907" w:rsidRDefault="00603D12" w:rsidP="00603D12">
      <w:pPr>
        <w:widowControl w:val="0"/>
        <w:autoSpaceDE w:val="0"/>
        <w:autoSpaceDN w:val="0"/>
        <w:adjustRightInd w:val="0"/>
        <w:rPr>
          <w:rFonts w:cs="Times New Roman"/>
          <w:lang w:val="en-CA"/>
        </w:rPr>
      </w:pPr>
      <w:r w:rsidRPr="000C7907">
        <w:rPr>
          <w:rFonts w:cs="Times New Roman"/>
          <w:lang w:val="en-CA"/>
        </w:rPr>
        <w:tab/>
      </w:r>
    </w:p>
    <w:p w14:paraId="7BA1B0A8" w14:textId="4D8FFA85" w:rsidR="00603D12" w:rsidRPr="000C7907" w:rsidRDefault="00FC2BA1" w:rsidP="00292578">
      <w:pPr>
        <w:widowControl w:val="0"/>
        <w:numPr>
          <w:ilvl w:val="0"/>
          <w:numId w:val="16"/>
        </w:numPr>
        <w:autoSpaceDE w:val="0"/>
        <w:autoSpaceDN w:val="0"/>
        <w:adjustRightInd w:val="0"/>
        <w:rPr>
          <w:rFonts w:cs="Times New Roman"/>
          <w:lang w:val="en-CA"/>
        </w:rPr>
      </w:pPr>
      <w:r w:rsidRPr="000C7907">
        <w:rPr>
          <w:rFonts w:cs="Times New Roman"/>
          <w:lang w:val="en-CA"/>
        </w:rPr>
        <w:t>Acts</w:t>
      </w:r>
      <w:r w:rsidR="00603D12" w:rsidRPr="000C7907">
        <w:rPr>
          <w:rFonts w:cs="Times New Roman"/>
          <w:lang w:val="en-CA"/>
        </w:rPr>
        <w:t xml:space="preserve"> as signing officer</w:t>
      </w:r>
      <w:r w:rsidRPr="000C7907">
        <w:rPr>
          <w:rFonts w:cs="Times New Roman"/>
          <w:lang w:val="en-CA"/>
        </w:rPr>
        <w:t xml:space="preserve"> for cheques and other </w:t>
      </w:r>
      <w:proofErr w:type="gramStart"/>
      <w:r w:rsidRPr="000C7907">
        <w:rPr>
          <w:rFonts w:cs="Times New Roman"/>
          <w:lang w:val="en-CA"/>
        </w:rPr>
        <w:t xml:space="preserve">documents </w:t>
      </w:r>
      <w:r w:rsidR="00603D12" w:rsidRPr="000C7907">
        <w:rPr>
          <w:rFonts w:cs="Times New Roman"/>
          <w:lang w:val="en-CA"/>
        </w:rPr>
        <w:t>,</w:t>
      </w:r>
      <w:proofErr w:type="gramEnd"/>
      <w:r w:rsidR="00603D12" w:rsidRPr="000C7907">
        <w:rPr>
          <w:rFonts w:cs="Times New Roman"/>
          <w:lang w:val="en-CA"/>
        </w:rPr>
        <w:t xml:space="preserve"> </w:t>
      </w:r>
      <w:r w:rsidRPr="000C7907">
        <w:rPr>
          <w:rFonts w:cs="Times New Roman"/>
          <w:lang w:val="en-CA"/>
        </w:rPr>
        <w:t xml:space="preserve">either solely or in conjunction </w:t>
      </w:r>
      <w:r w:rsidR="00603D12" w:rsidRPr="000C7907">
        <w:rPr>
          <w:rFonts w:cs="Times New Roman"/>
          <w:lang w:val="en-CA"/>
        </w:rPr>
        <w:t xml:space="preserve">with the President (Co-Presidents) </w:t>
      </w:r>
      <w:r w:rsidRPr="000C7907">
        <w:rPr>
          <w:rFonts w:cs="Times New Roman"/>
          <w:lang w:val="en-CA"/>
        </w:rPr>
        <w:t>for cheques over an amount set by the Board</w:t>
      </w:r>
    </w:p>
    <w:p w14:paraId="259F2A42" w14:textId="77777777" w:rsidR="005B2BDC" w:rsidRDefault="00603D12" w:rsidP="000C7907">
      <w:pPr>
        <w:widowControl w:val="0"/>
        <w:numPr>
          <w:ilvl w:val="0"/>
          <w:numId w:val="16"/>
        </w:numPr>
        <w:autoSpaceDE w:val="0"/>
        <w:autoSpaceDN w:val="0"/>
        <w:adjustRightInd w:val="0"/>
        <w:rPr>
          <w:rFonts w:cs="Times New Roman"/>
          <w:lang w:val="en-CA"/>
        </w:rPr>
      </w:pPr>
      <w:r w:rsidRPr="000C7907">
        <w:rPr>
          <w:rFonts w:cs="Times New Roman"/>
          <w:lang w:val="en-CA"/>
        </w:rPr>
        <w:t>Performs such other duties as may be determined by the Board</w:t>
      </w:r>
    </w:p>
    <w:p w14:paraId="6D788AF6" w14:textId="31BF25E5" w:rsidR="007E62F6" w:rsidRPr="000C7907" w:rsidRDefault="005B2BDC" w:rsidP="000C7907">
      <w:pPr>
        <w:widowControl w:val="0"/>
        <w:numPr>
          <w:ilvl w:val="0"/>
          <w:numId w:val="16"/>
        </w:numPr>
        <w:autoSpaceDE w:val="0"/>
        <w:autoSpaceDN w:val="0"/>
        <w:adjustRightInd w:val="0"/>
        <w:rPr>
          <w:rFonts w:cs="Times New Roman"/>
          <w:lang w:val="en-CA"/>
        </w:rPr>
      </w:pPr>
      <w:r>
        <w:rPr>
          <w:rFonts w:cs="Times New Roman"/>
          <w:lang w:val="en-CA"/>
        </w:rPr>
        <w:lastRenderedPageBreak/>
        <w:t xml:space="preserve">Provides </w:t>
      </w:r>
      <w:r w:rsidR="00603D12" w:rsidRPr="000C7907">
        <w:rPr>
          <w:rFonts w:cs="Times New Roman"/>
          <w:lang w:val="en-CA"/>
        </w:rPr>
        <w:t>training to the new Treasurer</w:t>
      </w:r>
      <w:r w:rsidR="007E62F6" w:rsidRPr="000C7907">
        <w:rPr>
          <w:rFonts w:cs="Times New Roman"/>
          <w:lang w:val="en-CA"/>
        </w:rPr>
        <w:t xml:space="preserve"> </w:t>
      </w:r>
    </w:p>
    <w:p w14:paraId="6B072F22" w14:textId="0DF5F763" w:rsidR="007E62F6" w:rsidRPr="000C7907" w:rsidRDefault="007E62F6" w:rsidP="000C7907">
      <w:pPr>
        <w:pStyle w:val="ListParagraph"/>
        <w:widowControl w:val="0"/>
        <w:numPr>
          <w:ilvl w:val="0"/>
          <w:numId w:val="26"/>
        </w:numPr>
        <w:autoSpaceDE w:val="0"/>
        <w:autoSpaceDN w:val="0"/>
        <w:adjustRightInd w:val="0"/>
        <w:ind w:left="709" w:hanging="425"/>
        <w:rPr>
          <w:rFonts w:cs="Times New Roman"/>
          <w:lang w:val="en-CA"/>
        </w:rPr>
      </w:pPr>
      <w:r w:rsidRPr="000C7907">
        <w:rPr>
          <w:rFonts w:cs="Times New Roman"/>
          <w:lang w:val="en-CA"/>
        </w:rPr>
        <w:t>Between Board meetings, the President or Treasurer may authorize the expenditure of unbudgeted amounts of no more than Two Hundred Dollars ($200.00), provided that s/he reports to the Board at its next meeting.</w:t>
      </w:r>
    </w:p>
    <w:p w14:paraId="1DB0B93F" w14:textId="00D1B9F4" w:rsidR="00603D12" w:rsidRPr="000C7907" w:rsidRDefault="00603D12" w:rsidP="00603D12">
      <w:pPr>
        <w:widowControl w:val="0"/>
        <w:numPr>
          <w:ilvl w:val="0"/>
          <w:numId w:val="16"/>
        </w:numPr>
        <w:autoSpaceDE w:val="0"/>
        <w:autoSpaceDN w:val="0"/>
        <w:adjustRightInd w:val="0"/>
        <w:rPr>
          <w:rFonts w:cs="Times New Roman"/>
          <w:lang w:val="en-CA"/>
        </w:rPr>
      </w:pPr>
      <w:r w:rsidRPr="000C7907">
        <w:rPr>
          <w:rFonts w:cs="Times New Roman"/>
          <w:lang w:val="en-CA"/>
        </w:rPr>
        <w:t xml:space="preserve">Oversees the development of the organization’s budget and its presentation to the </w:t>
      </w:r>
      <w:proofErr w:type="gramStart"/>
      <w:r w:rsidR="00FC2BA1" w:rsidRPr="000C7907">
        <w:rPr>
          <w:rFonts w:cs="Times New Roman"/>
          <w:lang w:val="en-CA"/>
        </w:rPr>
        <w:t>Board  and</w:t>
      </w:r>
      <w:proofErr w:type="gramEnd"/>
      <w:r w:rsidR="00FC2BA1" w:rsidRPr="000C7907">
        <w:rPr>
          <w:rFonts w:cs="Times New Roman"/>
          <w:lang w:val="en-CA"/>
        </w:rPr>
        <w:t xml:space="preserve"> Members at an Annual General </w:t>
      </w:r>
      <w:r w:rsidR="00E913A2" w:rsidRPr="000C7907">
        <w:rPr>
          <w:rFonts w:cs="Times New Roman"/>
          <w:lang w:val="en-CA"/>
        </w:rPr>
        <w:t>Meeting for</w:t>
      </w:r>
      <w:r w:rsidRPr="000C7907">
        <w:rPr>
          <w:rFonts w:cs="Times New Roman"/>
          <w:lang w:val="en-CA"/>
        </w:rPr>
        <w:t xml:space="preserve"> approval</w:t>
      </w:r>
    </w:p>
    <w:p w14:paraId="75BD912A" w14:textId="77777777" w:rsidR="00292578" w:rsidRPr="000C7907" w:rsidRDefault="00603D12" w:rsidP="00675EA9">
      <w:pPr>
        <w:pStyle w:val="ListParagraph"/>
        <w:widowControl w:val="0"/>
        <w:numPr>
          <w:ilvl w:val="0"/>
          <w:numId w:val="16"/>
        </w:numPr>
        <w:autoSpaceDE w:val="0"/>
        <w:autoSpaceDN w:val="0"/>
        <w:adjustRightInd w:val="0"/>
        <w:rPr>
          <w:rFonts w:cs="Times New Roman"/>
        </w:rPr>
      </w:pPr>
      <w:r w:rsidRPr="000C7907">
        <w:rPr>
          <w:rFonts w:cs="Times New Roman"/>
          <w:lang w:val="en-CA"/>
        </w:rPr>
        <w:t xml:space="preserve">Submits an </w:t>
      </w:r>
      <w:r w:rsidR="00FC2BA1" w:rsidRPr="000C7907">
        <w:rPr>
          <w:rFonts w:cs="Times New Roman"/>
          <w:lang w:val="en-CA"/>
        </w:rPr>
        <w:t xml:space="preserve">financial </w:t>
      </w:r>
      <w:r w:rsidRPr="000C7907">
        <w:rPr>
          <w:rFonts w:cs="Times New Roman"/>
          <w:lang w:val="en-CA"/>
        </w:rPr>
        <w:t>annual report</w:t>
      </w:r>
    </w:p>
    <w:p w14:paraId="7E7472B9" w14:textId="302053F4" w:rsidR="00675EA9" w:rsidRPr="000C7907" w:rsidRDefault="00675EA9" w:rsidP="00675EA9">
      <w:pPr>
        <w:pStyle w:val="ListParagraph"/>
        <w:widowControl w:val="0"/>
        <w:numPr>
          <w:ilvl w:val="0"/>
          <w:numId w:val="16"/>
        </w:numPr>
        <w:autoSpaceDE w:val="0"/>
        <w:autoSpaceDN w:val="0"/>
        <w:adjustRightInd w:val="0"/>
        <w:rPr>
          <w:rFonts w:cs="Times New Roman"/>
        </w:rPr>
      </w:pPr>
      <w:r w:rsidRPr="000C7907">
        <w:rPr>
          <w:rFonts w:cs="Times New Roman"/>
        </w:rPr>
        <w:t>Maintain</w:t>
      </w:r>
      <w:r w:rsidR="00CE7DB0" w:rsidRPr="000C7907">
        <w:rPr>
          <w:rFonts w:cs="Times New Roman"/>
        </w:rPr>
        <w:t>s</w:t>
      </w:r>
      <w:r w:rsidRPr="000C7907">
        <w:rPr>
          <w:rFonts w:cs="Times New Roman"/>
        </w:rPr>
        <w:t xml:space="preserve"> a high standard for Board conduct and uphold policies and By-laws regarding Directors’ conduct, with particular emphasis on fiduciary responsibilities.</w:t>
      </w:r>
    </w:p>
    <w:p w14:paraId="2AC8702D" w14:textId="77777777" w:rsidR="00603D12" w:rsidRPr="000C7907" w:rsidRDefault="00603D12" w:rsidP="00E913A2">
      <w:pPr>
        <w:widowControl w:val="0"/>
        <w:numPr>
          <w:ilvl w:val="0"/>
          <w:numId w:val="16"/>
        </w:numPr>
        <w:autoSpaceDE w:val="0"/>
        <w:autoSpaceDN w:val="0"/>
        <w:adjustRightInd w:val="0"/>
        <w:rPr>
          <w:rFonts w:cs="Times New Roman"/>
          <w:lang w:val="en-CA"/>
        </w:rPr>
      </w:pPr>
      <w:r w:rsidRPr="000C7907">
        <w:rPr>
          <w:rFonts w:cs="Times New Roman"/>
          <w:lang w:val="en-CA"/>
        </w:rPr>
        <w:t xml:space="preserve">Length of Term: </w:t>
      </w:r>
      <w:r w:rsidRPr="000C7907">
        <w:rPr>
          <w:rFonts w:cs="Times New Roman"/>
          <w:lang w:val="en-CA"/>
        </w:rPr>
        <w:tab/>
        <w:t>The elected term (at AGM) for all Board members is two (2) years.</w:t>
      </w:r>
    </w:p>
    <w:p w14:paraId="7B2A6013" w14:textId="77777777" w:rsidR="007A5D15" w:rsidRPr="000C7907" w:rsidRDefault="007A5D15" w:rsidP="007A5D15">
      <w:pPr>
        <w:widowControl w:val="0"/>
        <w:autoSpaceDE w:val="0"/>
        <w:autoSpaceDN w:val="0"/>
        <w:adjustRightInd w:val="0"/>
        <w:rPr>
          <w:rFonts w:cs="Times New Roman"/>
        </w:rPr>
      </w:pPr>
    </w:p>
    <w:p w14:paraId="70C8C8FA" w14:textId="5AFC2FD4" w:rsidR="00CA7B2A" w:rsidRPr="000C7907" w:rsidRDefault="00CA7B2A">
      <w:pPr>
        <w:rPr>
          <w:rFonts w:cs="Times New Roman"/>
        </w:rPr>
      </w:pPr>
      <w:r w:rsidRPr="000C7907">
        <w:rPr>
          <w:rFonts w:cs="Times New Roman"/>
        </w:rPr>
        <w:br w:type="page"/>
      </w:r>
    </w:p>
    <w:p w14:paraId="17C3B65A" w14:textId="77777777" w:rsidR="007A5D15" w:rsidRPr="000C7907" w:rsidRDefault="007A5D15" w:rsidP="007A5D15">
      <w:pPr>
        <w:widowControl w:val="0"/>
        <w:autoSpaceDE w:val="0"/>
        <w:autoSpaceDN w:val="0"/>
        <w:adjustRightInd w:val="0"/>
        <w:rPr>
          <w:rFonts w:cs="Times New Roman"/>
        </w:rPr>
      </w:pPr>
    </w:p>
    <w:p w14:paraId="61D311C2" w14:textId="634179F3" w:rsidR="007A5D15" w:rsidRPr="000C7907" w:rsidRDefault="007A5D15" w:rsidP="007A5D15">
      <w:pPr>
        <w:widowControl w:val="0"/>
        <w:autoSpaceDE w:val="0"/>
        <w:autoSpaceDN w:val="0"/>
        <w:adjustRightInd w:val="0"/>
        <w:rPr>
          <w:rFonts w:cs="Times New Roman"/>
          <w:b/>
          <w:bCs/>
          <w:color w:val="303910"/>
        </w:rPr>
      </w:pPr>
      <w:r w:rsidRPr="000C7907">
        <w:rPr>
          <w:rFonts w:cs="Times New Roman"/>
          <w:b/>
          <w:bCs/>
          <w:color w:val="303910"/>
        </w:rPr>
        <w:t xml:space="preserve">Schedule </w:t>
      </w:r>
      <w:r w:rsidR="004D619F">
        <w:rPr>
          <w:rFonts w:cs="Times New Roman"/>
          <w:b/>
          <w:bCs/>
          <w:color w:val="303910"/>
        </w:rPr>
        <w:t>E</w:t>
      </w:r>
    </w:p>
    <w:p w14:paraId="795D31E4" w14:textId="77777777" w:rsidR="007A5D15" w:rsidRPr="000C7907" w:rsidRDefault="007A5D15" w:rsidP="007A5D15">
      <w:pPr>
        <w:widowControl w:val="0"/>
        <w:autoSpaceDE w:val="0"/>
        <w:autoSpaceDN w:val="0"/>
        <w:adjustRightInd w:val="0"/>
        <w:rPr>
          <w:rFonts w:cs="Times New Roman"/>
          <w:b/>
          <w:bCs/>
          <w:color w:val="303910"/>
        </w:rPr>
      </w:pPr>
      <w:r w:rsidRPr="000C7907">
        <w:rPr>
          <w:rFonts w:cs="Times New Roman"/>
          <w:b/>
          <w:bCs/>
          <w:color w:val="303910"/>
        </w:rPr>
        <w:t>Position Description of the Secretary</w:t>
      </w:r>
    </w:p>
    <w:p w14:paraId="074FDFAF" w14:textId="77777777" w:rsidR="007A5D15" w:rsidRPr="000C7907" w:rsidRDefault="007A5D15" w:rsidP="007A5D15">
      <w:pPr>
        <w:widowControl w:val="0"/>
        <w:autoSpaceDE w:val="0"/>
        <w:autoSpaceDN w:val="0"/>
        <w:adjustRightInd w:val="0"/>
        <w:rPr>
          <w:rFonts w:cs="Times New Roman"/>
          <w:b/>
          <w:bCs/>
          <w:color w:val="303910"/>
        </w:rPr>
      </w:pPr>
      <w:r w:rsidRPr="000C7907">
        <w:rPr>
          <w:rFonts w:cs="Times New Roman"/>
          <w:b/>
          <w:bCs/>
          <w:color w:val="303910"/>
        </w:rPr>
        <w:t>Role Statement</w:t>
      </w:r>
    </w:p>
    <w:p w14:paraId="4DDE3CC9" w14:textId="77777777" w:rsidR="00CA7B2A" w:rsidRPr="00292578" w:rsidRDefault="00CA7B2A" w:rsidP="00CA7B2A">
      <w:r w:rsidRPr="00924839">
        <w:t>The Recording Secretary is accountable to the Board of Directors.  Through the Board of Directors, certain duties of the Recording Secretary may be delegated to Board members and/or committees as appropriate;</w:t>
      </w:r>
      <w:r w:rsidRPr="00292578">
        <w:t xml:space="preserve"> however, the accountability for them remains with the Recording Secretary.</w:t>
      </w:r>
    </w:p>
    <w:p w14:paraId="61CED0EC" w14:textId="77777777" w:rsidR="00CA7B2A" w:rsidRPr="00292578" w:rsidRDefault="00CA7B2A" w:rsidP="00CA7B2A">
      <w:r w:rsidRPr="00292578">
        <w:t xml:space="preserve">General Duties: </w:t>
      </w:r>
    </w:p>
    <w:p w14:paraId="5631C8C5" w14:textId="77777777" w:rsidR="00CA7B2A" w:rsidRPr="000C7907" w:rsidRDefault="00CA7B2A" w:rsidP="00CA7B2A">
      <w:pPr>
        <w:pStyle w:val="NoSpacing"/>
        <w:numPr>
          <w:ilvl w:val="0"/>
          <w:numId w:val="17"/>
        </w:numPr>
        <w:rPr>
          <w:sz w:val="24"/>
          <w:szCs w:val="24"/>
        </w:rPr>
      </w:pPr>
      <w:r w:rsidRPr="000C7907">
        <w:rPr>
          <w:sz w:val="24"/>
          <w:szCs w:val="24"/>
        </w:rPr>
        <w:t>Keeps full and accurate minutes of Congregational meetings and Board meetings, and distributes Board agenda to the Board members at least ten (10) days in advance of its next meeting</w:t>
      </w:r>
    </w:p>
    <w:p w14:paraId="4EF02201" w14:textId="77777777" w:rsidR="00CA7B2A" w:rsidRPr="000C7907" w:rsidRDefault="00CA7B2A" w:rsidP="00CA7B2A">
      <w:pPr>
        <w:pStyle w:val="NoSpacing"/>
        <w:numPr>
          <w:ilvl w:val="0"/>
          <w:numId w:val="17"/>
        </w:numPr>
        <w:rPr>
          <w:sz w:val="24"/>
          <w:szCs w:val="24"/>
        </w:rPr>
      </w:pPr>
      <w:r w:rsidRPr="000C7907">
        <w:rPr>
          <w:sz w:val="24"/>
          <w:szCs w:val="24"/>
        </w:rPr>
        <w:t>Maintains lists of officers, Board Members, committees and General Membership</w:t>
      </w:r>
    </w:p>
    <w:p w14:paraId="6D55648A" w14:textId="621F93FC" w:rsidR="00CA7B2A" w:rsidRPr="000C7907" w:rsidRDefault="00CA7B2A" w:rsidP="00CA7B2A">
      <w:pPr>
        <w:pStyle w:val="NoSpacing"/>
        <w:numPr>
          <w:ilvl w:val="0"/>
          <w:numId w:val="17"/>
        </w:numPr>
        <w:rPr>
          <w:sz w:val="24"/>
          <w:szCs w:val="24"/>
        </w:rPr>
      </w:pPr>
      <w:r w:rsidRPr="000C7907">
        <w:rPr>
          <w:sz w:val="24"/>
          <w:szCs w:val="24"/>
        </w:rPr>
        <w:t xml:space="preserve">Maintains the organization’s current minutes plus 2 years previous </w:t>
      </w:r>
      <w:r w:rsidR="00FC2BA1" w:rsidRPr="000C7907">
        <w:rPr>
          <w:sz w:val="24"/>
          <w:szCs w:val="24"/>
        </w:rPr>
        <w:t>before submitting them to the Ottawa Jewish Archives</w:t>
      </w:r>
    </w:p>
    <w:p w14:paraId="7FFEFCB6" w14:textId="5899387B" w:rsidR="00CA7B2A" w:rsidRPr="000C7907" w:rsidRDefault="00565F56" w:rsidP="00CA7B2A">
      <w:pPr>
        <w:pStyle w:val="NoSpacing"/>
        <w:numPr>
          <w:ilvl w:val="0"/>
          <w:numId w:val="17"/>
        </w:numPr>
        <w:rPr>
          <w:sz w:val="24"/>
          <w:szCs w:val="24"/>
        </w:rPr>
      </w:pPr>
      <w:r w:rsidRPr="000C7907">
        <w:rPr>
          <w:sz w:val="24"/>
          <w:szCs w:val="24"/>
        </w:rPr>
        <w:t xml:space="preserve">Maintains </w:t>
      </w:r>
      <w:r w:rsidR="00CA7B2A" w:rsidRPr="000C7907">
        <w:rPr>
          <w:sz w:val="24"/>
          <w:szCs w:val="24"/>
        </w:rPr>
        <w:t>other documents such as the Board may direct</w:t>
      </w:r>
    </w:p>
    <w:p w14:paraId="7431D89C" w14:textId="77777777" w:rsidR="00CA7B2A" w:rsidRPr="000C7907" w:rsidRDefault="00CA7B2A" w:rsidP="00CA7B2A">
      <w:pPr>
        <w:pStyle w:val="NoSpacing"/>
        <w:numPr>
          <w:ilvl w:val="0"/>
          <w:numId w:val="17"/>
        </w:numPr>
        <w:rPr>
          <w:sz w:val="24"/>
          <w:szCs w:val="24"/>
        </w:rPr>
      </w:pPr>
      <w:r w:rsidRPr="000C7907">
        <w:rPr>
          <w:sz w:val="24"/>
          <w:szCs w:val="24"/>
        </w:rPr>
        <w:t xml:space="preserve">Ensures the safety of the above (backup on a </w:t>
      </w:r>
      <w:proofErr w:type="spellStart"/>
      <w:r w:rsidRPr="000C7907">
        <w:rPr>
          <w:sz w:val="24"/>
          <w:szCs w:val="24"/>
        </w:rPr>
        <w:t>usb</w:t>
      </w:r>
      <w:proofErr w:type="spellEnd"/>
      <w:r w:rsidRPr="000C7907">
        <w:rPr>
          <w:sz w:val="24"/>
          <w:szCs w:val="24"/>
        </w:rPr>
        <w:t xml:space="preserve"> </w:t>
      </w:r>
      <w:proofErr w:type="spellStart"/>
      <w:r w:rsidRPr="000C7907">
        <w:rPr>
          <w:sz w:val="24"/>
          <w:szCs w:val="24"/>
        </w:rPr>
        <w:t>flashdrive</w:t>
      </w:r>
      <w:proofErr w:type="spellEnd"/>
      <w:r w:rsidRPr="000C7907">
        <w:rPr>
          <w:sz w:val="24"/>
          <w:szCs w:val="24"/>
        </w:rPr>
        <w:t>)</w:t>
      </w:r>
    </w:p>
    <w:p w14:paraId="374FDAAC" w14:textId="77777777" w:rsidR="00CA7B2A" w:rsidRPr="000C7907" w:rsidRDefault="00CA7B2A" w:rsidP="00CA7B2A">
      <w:pPr>
        <w:pStyle w:val="NoSpacing"/>
        <w:numPr>
          <w:ilvl w:val="0"/>
          <w:numId w:val="17"/>
        </w:numPr>
        <w:rPr>
          <w:sz w:val="24"/>
          <w:szCs w:val="24"/>
        </w:rPr>
      </w:pPr>
      <w:r w:rsidRPr="000C7907">
        <w:rPr>
          <w:sz w:val="24"/>
          <w:szCs w:val="24"/>
        </w:rPr>
        <w:t>Assumes such other duties as are in keeping with the responsibilities of the office and as are approved by the Board</w:t>
      </w:r>
    </w:p>
    <w:p w14:paraId="0D84D805" w14:textId="77777777" w:rsidR="00CA7B2A" w:rsidRPr="00292578" w:rsidRDefault="00CA7B2A" w:rsidP="00CA7B2A"/>
    <w:p w14:paraId="3C6001FF" w14:textId="77777777" w:rsidR="00CA7B2A" w:rsidRPr="00292578" w:rsidRDefault="00CA7B2A" w:rsidP="00CA7B2A">
      <w:r w:rsidRPr="00292578">
        <w:t>Specific Duties:</w:t>
      </w:r>
    </w:p>
    <w:p w14:paraId="4A3966BB" w14:textId="77777777" w:rsidR="00CA7B2A" w:rsidRPr="000C7907" w:rsidRDefault="00CA7B2A" w:rsidP="00CA7B2A">
      <w:pPr>
        <w:pStyle w:val="NoSpacing"/>
        <w:numPr>
          <w:ilvl w:val="0"/>
          <w:numId w:val="18"/>
        </w:numPr>
        <w:rPr>
          <w:sz w:val="24"/>
          <w:szCs w:val="24"/>
        </w:rPr>
      </w:pPr>
      <w:r w:rsidRPr="000C7907">
        <w:rPr>
          <w:sz w:val="24"/>
          <w:szCs w:val="24"/>
        </w:rPr>
        <w:t>Keeps record of Board attendance</w:t>
      </w:r>
    </w:p>
    <w:p w14:paraId="1726FEA2" w14:textId="0716EBBE" w:rsidR="00CA7B2A" w:rsidRPr="000C7907" w:rsidRDefault="00CA7B2A" w:rsidP="00CA7B2A">
      <w:pPr>
        <w:pStyle w:val="NoSpacing"/>
        <w:numPr>
          <w:ilvl w:val="0"/>
          <w:numId w:val="18"/>
        </w:numPr>
        <w:rPr>
          <w:sz w:val="24"/>
          <w:szCs w:val="24"/>
        </w:rPr>
      </w:pPr>
      <w:r w:rsidRPr="000C7907">
        <w:rPr>
          <w:sz w:val="24"/>
          <w:szCs w:val="24"/>
        </w:rPr>
        <w:t>Records all corrections to minutes; signs corrected Board minutes to attest to their accuracy</w:t>
      </w:r>
    </w:p>
    <w:p w14:paraId="4E035981" w14:textId="77777777" w:rsidR="00CA7B2A" w:rsidRPr="000C7907" w:rsidRDefault="00CA7B2A" w:rsidP="00CA7B2A">
      <w:pPr>
        <w:pStyle w:val="NoSpacing"/>
        <w:numPr>
          <w:ilvl w:val="0"/>
          <w:numId w:val="18"/>
        </w:numPr>
        <w:rPr>
          <w:sz w:val="24"/>
          <w:szCs w:val="24"/>
        </w:rPr>
      </w:pPr>
      <w:r w:rsidRPr="000C7907">
        <w:rPr>
          <w:sz w:val="24"/>
          <w:szCs w:val="24"/>
        </w:rPr>
        <w:t>Records all motions and decisions of meetings</w:t>
      </w:r>
    </w:p>
    <w:p w14:paraId="718D7CBB" w14:textId="77777777" w:rsidR="00CA7B2A" w:rsidRPr="000C7907" w:rsidRDefault="00CA7B2A" w:rsidP="00CA7B2A">
      <w:pPr>
        <w:pStyle w:val="NoSpacing"/>
        <w:numPr>
          <w:ilvl w:val="0"/>
          <w:numId w:val="18"/>
        </w:numPr>
        <w:rPr>
          <w:sz w:val="24"/>
          <w:szCs w:val="24"/>
        </w:rPr>
      </w:pPr>
      <w:r w:rsidRPr="000C7907">
        <w:rPr>
          <w:sz w:val="24"/>
          <w:szCs w:val="24"/>
        </w:rPr>
        <w:t>Distributes copies of minutes to Board Members promptly after meetings</w:t>
      </w:r>
    </w:p>
    <w:p w14:paraId="5BF70E17" w14:textId="77777777" w:rsidR="00CA7B2A" w:rsidRPr="000C7907" w:rsidRDefault="00CA7B2A" w:rsidP="00CA7B2A">
      <w:pPr>
        <w:pStyle w:val="NoSpacing"/>
        <w:numPr>
          <w:ilvl w:val="0"/>
          <w:numId w:val="18"/>
        </w:numPr>
        <w:rPr>
          <w:sz w:val="24"/>
          <w:szCs w:val="24"/>
        </w:rPr>
      </w:pPr>
      <w:r w:rsidRPr="000C7907">
        <w:rPr>
          <w:sz w:val="24"/>
          <w:szCs w:val="24"/>
        </w:rPr>
        <w:t>In the absence of the President (and Vice-President), the Secretary calls the meeting to order, presiding until a temporary chairperson is elected</w:t>
      </w:r>
    </w:p>
    <w:p w14:paraId="2FE46172" w14:textId="77777777" w:rsidR="00CA7B2A" w:rsidRPr="000C7907" w:rsidRDefault="00CA7B2A" w:rsidP="00CA7B2A">
      <w:pPr>
        <w:pStyle w:val="NoSpacing"/>
        <w:numPr>
          <w:ilvl w:val="0"/>
          <w:numId w:val="18"/>
        </w:numPr>
        <w:rPr>
          <w:sz w:val="24"/>
          <w:szCs w:val="24"/>
        </w:rPr>
      </w:pPr>
      <w:r w:rsidRPr="000C7907">
        <w:rPr>
          <w:sz w:val="24"/>
          <w:szCs w:val="24"/>
        </w:rPr>
        <w:t>Orients the new Secretary.</w:t>
      </w:r>
    </w:p>
    <w:p w14:paraId="192B6100" w14:textId="77777777" w:rsidR="0091395B" w:rsidRPr="000C7907" w:rsidRDefault="0091395B" w:rsidP="0091395B">
      <w:pPr>
        <w:pStyle w:val="NoSpacing"/>
        <w:numPr>
          <w:ilvl w:val="0"/>
          <w:numId w:val="18"/>
        </w:numPr>
        <w:rPr>
          <w:sz w:val="24"/>
          <w:szCs w:val="24"/>
          <w:lang w:val="en-US"/>
        </w:rPr>
      </w:pPr>
      <w:r w:rsidRPr="000C7907">
        <w:rPr>
          <w:sz w:val="24"/>
          <w:szCs w:val="24"/>
          <w:lang w:val="en-US"/>
        </w:rPr>
        <w:t>Maintains a high standard for Board conduct and uphold policies and By-laws regarding Directors’ conduct, with particular emphasis on fiduciary responsibilities.</w:t>
      </w:r>
    </w:p>
    <w:p w14:paraId="625C2F5A" w14:textId="77777777" w:rsidR="00CE7DB0" w:rsidRPr="000C7907" w:rsidRDefault="00CE7DB0" w:rsidP="00E913A2">
      <w:pPr>
        <w:pStyle w:val="NoSpacing"/>
        <w:ind w:left="720"/>
        <w:rPr>
          <w:sz w:val="24"/>
          <w:szCs w:val="24"/>
        </w:rPr>
      </w:pPr>
    </w:p>
    <w:p w14:paraId="677B2B21" w14:textId="77777777" w:rsidR="00CA7B2A" w:rsidRPr="00924839" w:rsidRDefault="00CA7B2A" w:rsidP="00CA7B2A">
      <w:pPr>
        <w:pStyle w:val="NoSpacing"/>
      </w:pPr>
    </w:p>
    <w:p w14:paraId="7B326D39" w14:textId="77777777" w:rsidR="00CA7B2A" w:rsidRPr="00924839" w:rsidRDefault="00CA7B2A" w:rsidP="00CA7B2A">
      <w:pPr>
        <w:pStyle w:val="NoSpacing"/>
      </w:pPr>
    </w:p>
    <w:p w14:paraId="49F948E3" w14:textId="77777777" w:rsidR="00220628" w:rsidRPr="000C7907" w:rsidRDefault="00220628" w:rsidP="007A5D15">
      <w:pPr>
        <w:rPr>
          <w:rFonts w:cs="Times New Roman"/>
        </w:rPr>
      </w:pPr>
    </w:p>
    <w:sectPr w:rsidR="00220628" w:rsidRPr="000C7907" w:rsidSect="00CD6AF3">
      <w:pgSz w:w="12240" w:h="15840"/>
      <w:pgMar w:top="1440" w:right="1800" w:bottom="1440" w:left="1701" w:header="720" w:footer="720" w:gutter="0"/>
      <w:cols w:space="720"/>
      <w:noEndnote/>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54D4312" w15:done="0"/>
  <w15:commentEx w15:paraId="0D46460D" w15:done="0"/>
  <w15:commentEx w15:paraId="72806FFD" w15:done="0"/>
  <w15:commentEx w15:paraId="3C18EEB4" w15:done="0"/>
  <w15:commentEx w15:paraId="44552762" w15:done="0"/>
  <w15:commentEx w15:paraId="2188A9AC" w15:done="0"/>
  <w15:commentEx w15:paraId="653D3B91" w15:done="0"/>
  <w15:commentEx w15:paraId="25FB89FC" w15:done="0"/>
  <w15:commentEx w15:paraId="1221312C" w15:done="0"/>
  <w15:commentEx w15:paraId="6C3885B2" w15:done="0"/>
  <w15:commentEx w15:paraId="572E0000" w15:done="0"/>
  <w15:commentEx w15:paraId="00D6B38A" w15:done="0"/>
  <w15:commentEx w15:paraId="1434C909" w15:done="0"/>
  <w15:commentEx w15:paraId="20D29D16" w15:done="0"/>
  <w15:commentEx w15:paraId="3D55E335" w15:done="0"/>
  <w15:commentEx w15:paraId="383F96C7" w15:done="0"/>
  <w15:commentEx w15:paraId="23DBE195" w15:done="0"/>
  <w15:commentEx w15:paraId="240DBF5E"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CD0520" w14:textId="77777777" w:rsidR="009975E4" w:rsidRDefault="009975E4" w:rsidP="00F22A36">
      <w:r>
        <w:separator/>
      </w:r>
    </w:p>
  </w:endnote>
  <w:endnote w:type="continuationSeparator" w:id="0">
    <w:p w14:paraId="003BBC85" w14:textId="77777777" w:rsidR="009975E4" w:rsidRDefault="009975E4" w:rsidP="00F22A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4D"/>
    <w:family w:val="roman"/>
    <w:notTrueType/>
    <w:pitch w:val="variable"/>
    <w:sig w:usb0="00000003" w:usb1="00000000" w:usb2="00000000" w:usb3="00000000" w:csb0="00000001" w:csb1="00000000"/>
  </w:font>
  <w:font w:name="Lucida Grande">
    <w:altName w:val="Arial"/>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8505C2" w14:textId="77777777" w:rsidR="009975E4" w:rsidRDefault="009975E4" w:rsidP="00F22A36">
      <w:r>
        <w:separator/>
      </w:r>
    </w:p>
  </w:footnote>
  <w:footnote w:type="continuationSeparator" w:id="0">
    <w:p w14:paraId="428DAA00" w14:textId="77777777" w:rsidR="009975E4" w:rsidRDefault="009975E4" w:rsidP="00F22A3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lowerLetter"/>
      <w:lvlText w:val="%1"/>
      <w:lvlJc w:val="left"/>
      <w:pPr>
        <w:ind w:left="502"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D21058EE"/>
    <w:lvl w:ilvl="0" w:tplc="3B20CA4A">
      <w:start w:val="1"/>
      <w:numFmt w:val="lowerLetter"/>
      <w:lvlText w:val="%1"/>
      <w:lvlJc w:val="left"/>
      <w:pPr>
        <w:ind w:left="720" w:hanging="360"/>
      </w:pPr>
      <w:rPr>
        <w:i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
      <w:numFmt w:val="lowerLetter"/>
      <w:lvlText w:val="%1"/>
      <w:lvlJc w:val="left"/>
      <w:pPr>
        <w:ind w:left="502"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A"/>
    <w:multiLevelType w:val="hybridMultilevel"/>
    <w:tmpl w:val="0000000A"/>
    <w:lvl w:ilvl="0" w:tplc="00000385">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5F001C0"/>
    <w:multiLevelType w:val="hybridMultilevel"/>
    <w:tmpl w:val="FC7E2AA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07D77B16"/>
    <w:multiLevelType w:val="multilevel"/>
    <w:tmpl w:val="AA9CBC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0DA70506"/>
    <w:multiLevelType w:val="hybridMultilevel"/>
    <w:tmpl w:val="D16E047A"/>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3">
    <w:nsid w:val="15B2125E"/>
    <w:multiLevelType w:val="hybridMultilevel"/>
    <w:tmpl w:val="2A4891C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D0510F1"/>
    <w:multiLevelType w:val="hybridMultilevel"/>
    <w:tmpl w:val="9F7CD6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24661EBB"/>
    <w:multiLevelType w:val="hybridMultilevel"/>
    <w:tmpl w:val="DB5030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24904F92"/>
    <w:multiLevelType w:val="hybridMultilevel"/>
    <w:tmpl w:val="7FD8F43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29BA126F"/>
    <w:multiLevelType w:val="hybridMultilevel"/>
    <w:tmpl w:val="FAE4C4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2AEE1471"/>
    <w:multiLevelType w:val="hybridMultilevel"/>
    <w:tmpl w:val="513850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2CD774DC"/>
    <w:multiLevelType w:val="hybridMultilevel"/>
    <w:tmpl w:val="DE44822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F5340E0"/>
    <w:multiLevelType w:val="hybridMultilevel"/>
    <w:tmpl w:val="FA80B980"/>
    <w:lvl w:ilvl="0" w:tplc="EDE29A46">
      <w:start w:val="1"/>
      <w:numFmt w:val="lowerLetter"/>
      <w:lvlText w:val="(%1)"/>
      <w:lvlJc w:val="left"/>
      <w:pPr>
        <w:ind w:left="121" w:hanging="405"/>
      </w:pPr>
      <w:rPr>
        <w:rFonts w:hint="default"/>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21">
    <w:nsid w:val="329A0336"/>
    <w:multiLevelType w:val="multilevel"/>
    <w:tmpl w:val="CFBABF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7E45299"/>
    <w:multiLevelType w:val="hybridMultilevel"/>
    <w:tmpl w:val="9D2E8C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97447CE"/>
    <w:multiLevelType w:val="hybridMultilevel"/>
    <w:tmpl w:val="006EE2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B090F7D"/>
    <w:multiLevelType w:val="hybridMultilevel"/>
    <w:tmpl w:val="8364FFB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nsid w:val="471B1815"/>
    <w:multiLevelType w:val="hybridMultilevel"/>
    <w:tmpl w:val="FBEAE4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05D4ED4"/>
    <w:multiLevelType w:val="hybridMultilevel"/>
    <w:tmpl w:val="A6769C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nsid w:val="56427A3E"/>
    <w:multiLevelType w:val="hybridMultilevel"/>
    <w:tmpl w:val="608EB6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nsid w:val="5DB660DB"/>
    <w:multiLevelType w:val="multilevel"/>
    <w:tmpl w:val="1D2A54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36C763D"/>
    <w:multiLevelType w:val="multilevel"/>
    <w:tmpl w:val="C8E447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79A397C"/>
    <w:multiLevelType w:val="multilevel"/>
    <w:tmpl w:val="FC002B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85847AE"/>
    <w:multiLevelType w:val="hybridMultilevel"/>
    <w:tmpl w:val="48BEF69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nsid w:val="6EEA4DA8"/>
    <w:multiLevelType w:val="multilevel"/>
    <w:tmpl w:val="FAAEB0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D28431A"/>
    <w:multiLevelType w:val="hybridMultilevel"/>
    <w:tmpl w:val="1CB4A8A6"/>
    <w:lvl w:ilvl="0" w:tplc="04090017">
      <w:start w:val="1"/>
      <w:numFmt w:val="lowerLetter"/>
      <w:lvlText w:val="%1)"/>
      <w:lvlJc w:val="left"/>
      <w:pPr>
        <w:ind w:left="436" w:hanging="360"/>
      </w:pPr>
      <w:rPr>
        <w:rFonts w:hint="default"/>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34">
    <w:nsid w:val="7EAB3EDD"/>
    <w:multiLevelType w:val="hybridMultilevel"/>
    <w:tmpl w:val="ED1254F0"/>
    <w:lvl w:ilvl="0" w:tplc="6032B8D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32"/>
  </w:num>
  <w:num w:numId="12">
    <w:abstractNumId w:val="27"/>
  </w:num>
  <w:num w:numId="13">
    <w:abstractNumId w:val="18"/>
  </w:num>
  <w:num w:numId="14">
    <w:abstractNumId w:val="31"/>
  </w:num>
  <w:num w:numId="15">
    <w:abstractNumId w:val="10"/>
  </w:num>
  <w:num w:numId="16">
    <w:abstractNumId w:val="16"/>
  </w:num>
  <w:num w:numId="17">
    <w:abstractNumId w:val="17"/>
  </w:num>
  <w:num w:numId="18">
    <w:abstractNumId w:val="14"/>
  </w:num>
  <w:num w:numId="19">
    <w:abstractNumId w:val="29"/>
  </w:num>
  <w:num w:numId="20">
    <w:abstractNumId w:val="21"/>
  </w:num>
  <w:num w:numId="21">
    <w:abstractNumId w:val="30"/>
  </w:num>
  <w:num w:numId="22">
    <w:abstractNumId w:val="26"/>
  </w:num>
  <w:num w:numId="23">
    <w:abstractNumId w:val="15"/>
  </w:num>
  <w:num w:numId="24">
    <w:abstractNumId w:val="24"/>
  </w:num>
  <w:num w:numId="25">
    <w:abstractNumId w:val="11"/>
  </w:num>
  <w:num w:numId="26">
    <w:abstractNumId w:val="12"/>
  </w:num>
  <w:num w:numId="27">
    <w:abstractNumId w:val="13"/>
  </w:num>
  <w:num w:numId="28">
    <w:abstractNumId w:val="28"/>
  </w:num>
  <w:num w:numId="29">
    <w:abstractNumId w:val="25"/>
  </w:num>
  <w:num w:numId="30">
    <w:abstractNumId w:val="22"/>
  </w:num>
  <w:num w:numId="31">
    <w:abstractNumId w:val="23"/>
  </w:num>
  <w:num w:numId="32">
    <w:abstractNumId w:val="19"/>
  </w:num>
  <w:num w:numId="33">
    <w:abstractNumId w:val="34"/>
  </w:num>
  <w:num w:numId="34">
    <w:abstractNumId w:val="33"/>
  </w:num>
  <w:num w:numId="35">
    <w:abstractNumId w:val="2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ristina Lachance">
    <w15:presenceInfo w15:providerId="AD" w15:userId="S-1-5-21-3422302772-4236519053-3088697440-119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D15"/>
    <w:rsid w:val="0000039E"/>
    <w:rsid w:val="00002ABB"/>
    <w:rsid w:val="00015AD7"/>
    <w:rsid w:val="000170CF"/>
    <w:rsid w:val="00020036"/>
    <w:rsid w:val="000208F3"/>
    <w:rsid w:val="00023B0A"/>
    <w:rsid w:val="00023CB6"/>
    <w:rsid w:val="00025CF2"/>
    <w:rsid w:val="00027F1F"/>
    <w:rsid w:val="00030221"/>
    <w:rsid w:val="00052068"/>
    <w:rsid w:val="00055765"/>
    <w:rsid w:val="00056929"/>
    <w:rsid w:val="00057582"/>
    <w:rsid w:val="000644B1"/>
    <w:rsid w:val="00081936"/>
    <w:rsid w:val="00083475"/>
    <w:rsid w:val="00090957"/>
    <w:rsid w:val="00093BB5"/>
    <w:rsid w:val="000A67B7"/>
    <w:rsid w:val="000A6CB0"/>
    <w:rsid w:val="000C39E0"/>
    <w:rsid w:val="000C7907"/>
    <w:rsid w:val="000D1EE6"/>
    <w:rsid w:val="000D2B5A"/>
    <w:rsid w:val="000E2EF3"/>
    <w:rsid w:val="000E72B0"/>
    <w:rsid w:val="000E72CD"/>
    <w:rsid w:val="000F0D91"/>
    <w:rsid w:val="000F6147"/>
    <w:rsid w:val="00107EC4"/>
    <w:rsid w:val="00120D5B"/>
    <w:rsid w:val="00121DBB"/>
    <w:rsid w:val="001301C2"/>
    <w:rsid w:val="00136715"/>
    <w:rsid w:val="00144D16"/>
    <w:rsid w:val="001540F1"/>
    <w:rsid w:val="001611A6"/>
    <w:rsid w:val="00186DF6"/>
    <w:rsid w:val="00187581"/>
    <w:rsid w:val="001B4F8A"/>
    <w:rsid w:val="001C4632"/>
    <w:rsid w:val="001C47D5"/>
    <w:rsid w:val="001C4B3E"/>
    <w:rsid w:val="001C4BF2"/>
    <w:rsid w:val="001C5032"/>
    <w:rsid w:val="001C66A1"/>
    <w:rsid w:val="001D09AA"/>
    <w:rsid w:val="001D0E6A"/>
    <w:rsid w:val="001D2CF9"/>
    <w:rsid w:val="001D5B24"/>
    <w:rsid w:val="001D6C9F"/>
    <w:rsid w:val="001E26DD"/>
    <w:rsid w:val="001E4357"/>
    <w:rsid w:val="001E4533"/>
    <w:rsid w:val="001F189D"/>
    <w:rsid w:val="001F2AEC"/>
    <w:rsid w:val="001F3A15"/>
    <w:rsid w:val="001F721D"/>
    <w:rsid w:val="00200FF6"/>
    <w:rsid w:val="00203355"/>
    <w:rsid w:val="002157CC"/>
    <w:rsid w:val="00220628"/>
    <w:rsid w:val="00234219"/>
    <w:rsid w:val="002349D1"/>
    <w:rsid w:val="00250D54"/>
    <w:rsid w:val="00253922"/>
    <w:rsid w:val="00254E15"/>
    <w:rsid w:val="00261A0C"/>
    <w:rsid w:val="0026416C"/>
    <w:rsid w:val="00271B4A"/>
    <w:rsid w:val="00272185"/>
    <w:rsid w:val="00287EFE"/>
    <w:rsid w:val="00292578"/>
    <w:rsid w:val="002A2243"/>
    <w:rsid w:val="002A32EE"/>
    <w:rsid w:val="002A62F7"/>
    <w:rsid w:val="002B78C9"/>
    <w:rsid w:val="002D5403"/>
    <w:rsid w:val="002D740F"/>
    <w:rsid w:val="002E6E88"/>
    <w:rsid w:val="002F1516"/>
    <w:rsid w:val="003024DB"/>
    <w:rsid w:val="00302D3A"/>
    <w:rsid w:val="00306067"/>
    <w:rsid w:val="003138D4"/>
    <w:rsid w:val="003171BF"/>
    <w:rsid w:val="0032236D"/>
    <w:rsid w:val="00323ED9"/>
    <w:rsid w:val="00324CFE"/>
    <w:rsid w:val="00325048"/>
    <w:rsid w:val="003356EC"/>
    <w:rsid w:val="0035652D"/>
    <w:rsid w:val="0035712E"/>
    <w:rsid w:val="0035723D"/>
    <w:rsid w:val="00361B07"/>
    <w:rsid w:val="00361D9E"/>
    <w:rsid w:val="00376156"/>
    <w:rsid w:val="0038733F"/>
    <w:rsid w:val="00387804"/>
    <w:rsid w:val="00394B7E"/>
    <w:rsid w:val="00395810"/>
    <w:rsid w:val="003A00D1"/>
    <w:rsid w:val="003A075B"/>
    <w:rsid w:val="003A4942"/>
    <w:rsid w:val="003A7405"/>
    <w:rsid w:val="003B04D4"/>
    <w:rsid w:val="003B3323"/>
    <w:rsid w:val="003B38EA"/>
    <w:rsid w:val="003B7AB0"/>
    <w:rsid w:val="003C465B"/>
    <w:rsid w:val="003D4307"/>
    <w:rsid w:val="003E0BE9"/>
    <w:rsid w:val="003E4492"/>
    <w:rsid w:val="003E4FCB"/>
    <w:rsid w:val="003F3BF9"/>
    <w:rsid w:val="0041371F"/>
    <w:rsid w:val="00416654"/>
    <w:rsid w:val="00425A56"/>
    <w:rsid w:val="004268BC"/>
    <w:rsid w:val="004272F6"/>
    <w:rsid w:val="00427578"/>
    <w:rsid w:val="00430D11"/>
    <w:rsid w:val="00433E69"/>
    <w:rsid w:val="004364CB"/>
    <w:rsid w:val="004444E5"/>
    <w:rsid w:val="004479EE"/>
    <w:rsid w:val="00463017"/>
    <w:rsid w:val="00467E61"/>
    <w:rsid w:val="00470AA3"/>
    <w:rsid w:val="00486764"/>
    <w:rsid w:val="00490422"/>
    <w:rsid w:val="004A3C42"/>
    <w:rsid w:val="004B3157"/>
    <w:rsid w:val="004C68EF"/>
    <w:rsid w:val="004D1560"/>
    <w:rsid w:val="004D42EB"/>
    <w:rsid w:val="004D45CE"/>
    <w:rsid w:val="004D619F"/>
    <w:rsid w:val="004E204B"/>
    <w:rsid w:val="004F0569"/>
    <w:rsid w:val="00502032"/>
    <w:rsid w:val="00504BF1"/>
    <w:rsid w:val="0050657D"/>
    <w:rsid w:val="00511C10"/>
    <w:rsid w:val="00514099"/>
    <w:rsid w:val="005256F3"/>
    <w:rsid w:val="00530C42"/>
    <w:rsid w:val="00553CA5"/>
    <w:rsid w:val="00565F56"/>
    <w:rsid w:val="00573D3B"/>
    <w:rsid w:val="00574DB9"/>
    <w:rsid w:val="00575F26"/>
    <w:rsid w:val="00582A71"/>
    <w:rsid w:val="00585036"/>
    <w:rsid w:val="005857D9"/>
    <w:rsid w:val="00587D88"/>
    <w:rsid w:val="005911AA"/>
    <w:rsid w:val="005937F4"/>
    <w:rsid w:val="00595643"/>
    <w:rsid w:val="005A48A3"/>
    <w:rsid w:val="005B2089"/>
    <w:rsid w:val="005B2BDC"/>
    <w:rsid w:val="005B4658"/>
    <w:rsid w:val="005B4B52"/>
    <w:rsid w:val="005D374E"/>
    <w:rsid w:val="005D493E"/>
    <w:rsid w:val="005F1594"/>
    <w:rsid w:val="005F607E"/>
    <w:rsid w:val="005F7A8F"/>
    <w:rsid w:val="00600B14"/>
    <w:rsid w:val="00600DD7"/>
    <w:rsid w:val="00601327"/>
    <w:rsid w:val="00603D12"/>
    <w:rsid w:val="00604490"/>
    <w:rsid w:val="006170E9"/>
    <w:rsid w:val="00620619"/>
    <w:rsid w:val="00625738"/>
    <w:rsid w:val="006328CB"/>
    <w:rsid w:val="00632BAF"/>
    <w:rsid w:val="00637210"/>
    <w:rsid w:val="006454A4"/>
    <w:rsid w:val="00650CEC"/>
    <w:rsid w:val="0065684C"/>
    <w:rsid w:val="00663552"/>
    <w:rsid w:val="00670D92"/>
    <w:rsid w:val="00673353"/>
    <w:rsid w:val="00675EA9"/>
    <w:rsid w:val="006813F7"/>
    <w:rsid w:val="00682A24"/>
    <w:rsid w:val="0068335A"/>
    <w:rsid w:val="00686347"/>
    <w:rsid w:val="00694C5F"/>
    <w:rsid w:val="00696627"/>
    <w:rsid w:val="00697967"/>
    <w:rsid w:val="006A1E4D"/>
    <w:rsid w:val="006A3275"/>
    <w:rsid w:val="006A439A"/>
    <w:rsid w:val="006B1A1D"/>
    <w:rsid w:val="006B5080"/>
    <w:rsid w:val="006B5CC1"/>
    <w:rsid w:val="006B5F76"/>
    <w:rsid w:val="006D4B01"/>
    <w:rsid w:val="006D5729"/>
    <w:rsid w:val="006E0899"/>
    <w:rsid w:val="006E236F"/>
    <w:rsid w:val="006F1916"/>
    <w:rsid w:val="006F3511"/>
    <w:rsid w:val="006F4F50"/>
    <w:rsid w:val="006F640C"/>
    <w:rsid w:val="00700515"/>
    <w:rsid w:val="00700D0B"/>
    <w:rsid w:val="00710B6A"/>
    <w:rsid w:val="0071713A"/>
    <w:rsid w:val="00724325"/>
    <w:rsid w:val="00725CE1"/>
    <w:rsid w:val="007320BA"/>
    <w:rsid w:val="0073298E"/>
    <w:rsid w:val="0075036E"/>
    <w:rsid w:val="007512F4"/>
    <w:rsid w:val="00751E21"/>
    <w:rsid w:val="00754268"/>
    <w:rsid w:val="00755802"/>
    <w:rsid w:val="00761357"/>
    <w:rsid w:val="00762E3E"/>
    <w:rsid w:val="0077009A"/>
    <w:rsid w:val="0077067F"/>
    <w:rsid w:val="007774CE"/>
    <w:rsid w:val="0078709B"/>
    <w:rsid w:val="00791514"/>
    <w:rsid w:val="00795552"/>
    <w:rsid w:val="007A129E"/>
    <w:rsid w:val="007A5D15"/>
    <w:rsid w:val="007B103F"/>
    <w:rsid w:val="007C39BD"/>
    <w:rsid w:val="007E46BF"/>
    <w:rsid w:val="007E62F6"/>
    <w:rsid w:val="007F5767"/>
    <w:rsid w:val="008018FB"/>
    <w:rsid w:val="00807138"/>
    <w:rsid w:val="00820C5A"/>
    <w:rsid w:val="00827184"/>
    <w:rsid w:val="00827576"/>
    <w:rsid w:val="008316CF"/>
    <w:rsid w:val="00836A79"/>
    <w:rsid w:val="00841055"/>
    <w:rsid w:val="008435A0"/>
    <w:rsid w:val="00852986"/>
    <w:rsid w:val="008559C0"/>
    <w:rsid w:val="00863D0C"/>
    <w:rsid w:val="00877127"/>
    <w:rsid w:val="008771ED"/>
    <w:rsid w:val="0087720F"/>
    <w:rsid w:val="008964F6"/>
    <w:rsid w:val="008B09C6"/>
    <w:rsid w:val="008B275D"/>
    <w:rsid w:val="008B2D16"/>
    <w:rsid w:val="008B3BCD"/>
    <w:rsid w:val="008C0FCE"/>
    <w:rsid w:val="008C24D3"/>
    <w:rsid w:val="008E6437"/>
    <w:rsid w:val="008E6A38"/>
    <w:rsid w:val="008E6C9D"/>
    <w:rsid w:val="008F4C98"/>
    <w:rsid w:val="009040C5"/>
    <w:rsid w:val="009047CC"/>
    <w:rsid w:val="009055C7"/>
    <w:rsid w:val="00907A73"/>
    <w:rsid w:val="00911B3D"/>
    <w:rsid w:val="0091395B"/>
    <w:rsid w:val="009175AC"/>
    <w:rsid w:val="00924839"/>
    <w:rsid w:val="00924EE2"/>
    <w:rsid w:val="009414F5"/>
    <w:rsid w:val="009554F4"/>
    <w:rsid w:val="009607C2"/>
    <w:rsid w:val="00972C51"/>
    <w:rsid w:val="009730AD"/>
    <w:rsid w:val="00991B2D"/>
    <w:rsid w:val="00995777"/>
    <w:rsid w:val="009975E4"/>
    <w:rsid w:val="0099780C"/>
    <w:rsid w:val="009C1410"/>
    <w:rsid w:val="009C1CCC"/>
    <w:rsid w:val="009C2FF3"/>
    <w:rsid w:val="009D1939"/>
    <w:rsid w:val="009D3095"/>
    <w:rsid w:val="009D36E7"/>
    <w:rsid w:val="009E556F"/>
    <w:rsid w:val="009E6B42"/>
    <w:rsid w:val="009E6DB9"/>
    <w:rsid w:val="009F0B7F"/>
    <w:rsid w:val="009F4FCF"/>
    <w:rsid w:val="00A04B48"/>
    <w:rsid w:val="00A23D65"/>
    <w:rsid w:val="00A33D73"/>
    <w:rsid w:val="00A34E80"/>
    <w:rsid w:val="00A4158E"/>
    <w:rsid w:val="00A451B9"/>
    <w:rsid w:val="00A5072D"/>
    <w:rsid w:val="00A5324D"/>
    <w:rsid w:val="00A6309C"/>
    <w:rsid w:val="00A67DF3"/>
    <w:rsid w:val="00A74760"/>
    <w:rsid w:val="00A76AA9"/>
    <w:rsid w:val="00A8496E"/>
    <w:rsid w:val="00A923F4"/>
    <w:rsid w:val="00A94714"/>
    <w:rsid w:val="00AA5061"/>
    <w:rsid w:val="00AA6F70"/>
    <w:rsid w:val="00AB076C"/>
    <w:rsid w:val="00AD0645"/>
    <w:rsid w:val="00AD4B53"/>
    <w:rsid w:val="00AD7616"/>
    <w:rsid w:val="00AF2673"/>
    <w:rsid w:val="00AF2D78"/>
    <w:rsid w:val="00AF6566"/>
    <w:rsid w:val="00AF76EB"/>
    <w:rsid w:val="00B031D0"/>
    <w:rsid w:val="00B12F9B"/>
    <w:rsid w:val="00B13CF3"/>
    <w:rsid w:val="00B417D9"/>
    <w:rsid w:val="00B54220"/>
    <w:rsid w:val="00B664BB"/>
    <w:rsid w:val="00B830F4"/>
    <w:rsid w:val="00BA45B8"/>
    <w:rsid w:val="00BA6F05"/>
    <w:rsid w:val="00BA7F30"/>
    <w:rsid w:val="00BD0D36"/>
    <w:rsid w:val="00BE33FE"/>
    <w:rsid w:val="00BE377C"/>
    <w:rsid w:val="00BE5EFC"/>
    <w:rsid w:val="00BF7405"/>
    <w:rsid w:val="00BF7ECC"/>
    <w:rsid w:val="00C00F6A"/>
    <w:rsid w:val="00C01463"/>
    <w:rsid w:val="00C10D92"/>
    <w:rsid w:val="00C305D7"/>
    <w:rsid w:val="00C37793"/>
    <w:rsid w:val="00C4227E"/>
    <w:rsid w:val="00C4235F"/>
    <w:rsid w:val="00C42BF7"/>
    <w:rsid w:val="00C44BE5"/>
    <w:rsid w:val="00C45BE3"/>
    <w:rsid w:val="00C50A01"/>
    <w:rsid w:val="00C536B6"/>
    <w:rsid w:val="00C53A9C"/>
    <w:rsid w:val="00C56DB4"/>
    <w:rsid w:val="00C60C99"/>
    <w:rsid w:val="00C62316"/>
    <w:rsid w:val="00C84E2B"/>
    <w:rsid w:val="00C87CF6"/>
    <w:rsid w:val="00C9378C"/>
    <w:rsid w:val="00C93C61"/>
    <w:rsid w:val="00C93ED2"/>
    <w:rsid w:val="00CA1260"/>
    <w:rsid w:val="00CA5A4F"/>
    <w:rsid w:val="00CA7B2A"/>
    <w:rsid w:val="00CB14E6"/>
    <w:rsid w:val="00CB46C6"/>
    <w:rsid w:val="00CB48CC"/>
    <w:rsid w:val="00CB62AC"/>
    <w:rsid w:val="00CB671E"/>
    <w:rsid w:val="00CC2B5A"/>
    <w:rsid w:val="00CC2BBE"/>
    <w:rsid w:val="00CC4A87"/>
    <w:rsid w:val="00CC571D"/>
    <w:rsid w:val="00CD1AAF"/>
    <w:rsid w:val="00CD6AF3"/>
    <w:rsid w:val="00CE1E1F"/>
    <w:rsid w:val="00CE5D57"/>
    <w:rsid w:val="00CE7DB0"/>
    <w:rsid w:val="00CF17BD"/>
    <w:rsid w:val="00CF75D2"/>
    <w:rsid w:val="00D07A60"/>
    <w:rsid w:val="00D16F0C"/>
    <w:rsid w:val="00D341AC"/>
    <w:rsid w:val="00D40FCA"/>
    <w:rsid w:val="00D4183F"/>
    <w:rsid w:val="00D443F4"/>
    <w:rsid w:val="00D44B87"/>
    <w:rsid w:val="00D51687"/>
    <w:rsid w:val="00D52376"/>
    <w:rsid w:val="00D57DF1"/>
    <w:rsid w:val="00D63BD7"/>
    <w:rsid w:val="00D645D6"/>
    <w:rsid w:val="00D71DA2"/>
    <w:rsid w:val="00D75422"/>
    <w:rsid w:val="00D7714D"/>
    <w:rsid w:val="00D80AD7"/>
    <w:rsid w:val="00D81967"/>
    <w:rsid w:val="00D81E12"/>
    <w:rsid w:val="00D873C1"/>
    <w:rsid w:val="00D959EB"/>
    <w:rsid w:val="00DA37C9"/>
    <w:rsid w:val="00DA3FFF"/>
    <w:rsid w:val="00DB002A"/>
    <w:rsid w:val="00DB5CCA"/>
    <w:rsid w:val="00DC4A46"/>
    <w:rsid w:val="00DD65BF"/>
    <w:rsid w:val="00DE4CCD"/>
    <w:rsid w:val="00DF1362"/>
    <w:rsid w:val="00DF6A7C"/>
    <w:rsid w:val="00E01CB4"/>
    <w:rsid w:val="00E05386"/>
    <w:rsid w:val="00E113A4"/>
    <w:rsid w:val="00E1558F"/>
    <w:rsid w:val="00E17F95"/>
    <w:rsid w:val="00E2158A"/>
    <w:rsid w:val="00E31E8A"/>
    <w:rsid w:val="00E35DFB"/>
    <w:rsid w:val="00E45739"/>
    <w:rsid w:val="00E473D4"/>
    <w:rsid w:val="00E55104"/>
    <w:rsid w:val="00E56022"/>
    <w:rsid w:val="00E61AA6"/>
    <w:rsid w:val="00E64ED8"/>
    <w:rsid w:val="00E83035"/>
    <w:rsid w:val="00E90924"/>
    <w:rsid w:val="00E913A2"/>
    <w:rsid w:val="00E97317"/>
    <w:rsid w:val="00EA1ABC"/>
    <w:rsid w:val="00EA47BF"/>
    <w:rsid w:val="00EB5562"/>
    <w:rsid w:val="00ED47D1"/>
    <w:rsid w:val="00EE5049"/>
    <w:rsid w:val="00EF27F1"/>
    <w:rsid w:val="00EF429F"/>
    <w:rsid w:val="00EF677A"/>
    <w:rsid w:val="00F01790"/>
    <w:rsid w:val="00F02E4A"/>
    <w:rsid w:val="00F034DE"/>
    <w:rsid w:val="00F03CE7"/>
    <w:rsid w:val="00F0535C"/>
    <w:rsid w:val="00F16B8D"/>
    <w:rsid w:val="00F224C9"/>
    <w:rsid w:val="00F22A36"/>
    <w:rsid w:val="00F25651"/>
    <w:rsid w:val="00F36177"/>
    <w:rsid w:val="00F36F07"/>
    <w:rsid w:val="00F422E2"/>
    <w:rsid w:val="00F43006"/>
    <w:rsid w:val="00F44B28"/>
    <w:rsid w:val="00F50B1D"/>
    <w:rsid w:val="00F51997"/>
    <w:rsid w:val="00F55F6B"/>
    <w:rsid w:val="00F56F03"/>
    <w:rsid w:val="00F57ABF"/>
    <w:rsid w:val="00F608AB"/>
    <w:rsid w:val="00F60B03"/>
    <w:rsid w:val="00F61FE8"/>
    <w:rsid w:val="00F80262"/>
    <w:rsid w:val="00F90123"/>
    <w:rsid w:val="00F90787"/>
    <w:rsid w:val="00F94834"/>
    <w:rsid w:val="00F96210"/>
    <w:rsid w:val="00F97830"/>
    <w:rsid w:val="00FA0C51"/>
    <w:rsid w:val="00FB35CB"/>
    <w:rsid w:val="00FB6C05"/>
    <w:rsid w:val="00FB72F7"/>
    <w:rsid w:val="00FC187C"/>
    <w:rsid w:val="00FC2BA1"/>
    <w:rsid w:val="00FC4E58"/>
    <w:rsid w:val="00FD2032"/>
    <w:rsid w:val="00FE63D6"/>
    <w:rsid w:val="00FF2565"/>
    <w:rsid w:val="00FF2EF2"/>
    <w:rsid w:val="00FF57B0"/>
    <w:rsid w:val="00FF7636"/>
    <w:rsid w:val="00FF7874"/>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94A951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9564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4">
    <w:name w:val="heading 4"/>
    <w:basedOn w:val="Normal"/>
    <w:next w:val="Normal"/>
    <w:link w:val="Heading4Char"/>
    <w:uiPriority w:val="9"/>
    <w:semiHidden/>
    <w:unhideWhenUsed/>
    <w:qFormat/>
    <w:rsid w:val="00B13CF3"/>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479EE"/>
    <w:pPr>
      <w:spacing w:before="100" w:beforeAutospacing="1" w:after="100" w:afterAutospacing="1"/>
    </w:pPr>
    <w:rPr>
      <w:rFonts w:ascii="Times" w:hAnsi="Times" w:cs="Times New Roman"/>
      <w:sz w:val="20"/>
      <w:szCs w:val="20"/>
      <w:lang w:val="en-CA"/>
    </w:rPr>
  </w:style>
  <w:style w:type="character" w:styleId="Hyperlink">
    <w:name w:val="Hyperlink"/>
    <w:basedOn w:val="DefaultParagraphFont"/>
    <w:uiPriority w:val="99"/>
    <w:unhideWhenUsed/>
    <w:rsid w:val="00AD4B53"/>
    <w:rPr>
      <w:color w:val="0000FF" w:themeColor="hyperlink"/>
      <w:u w:val="single"/>
    </w:rPr>
  </w:style>
  <w:style w:type="paragraph" w:styleId="BalloonText">
    <w:name w:val="Balloon Text"/>
    <w:basedOn w:val="Normal"/>
    <w:link w:val="BalloonTextChar"/>
    <w:uiPriority w:val="99"/>
    <w:semiHidden/>
    <w:unhideWhenUsed/>
    <w:rsid w:val="00FF763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F7636"/>
    <w:rPr>
      <w:rFonts w:ascii="Lucida Grande" w:hAnsi="Lucida Grande" w:cs="Lucida Grande"/>
      <w:sz w:val="18"/>
      <w:szCs w:val="18"/>
    </w:rPr>
  </w:style>
  <w:style w:type="paragraph" w:customStyle="1" w:styleId="Pa8">
    <w:name w:val="Pa8"/>
    <w:basedOn w:val="Normal"/>
    <w:next w:val="Normal"/>
    <w:uiPriority w:val="99"/>
    <w:rsid w:val="002A62F7"/>
    <w:pPr>
      <w:widowControl w:val="0"/>
      <w:autoSpaceDE w:val="0"/>
      <w:autoSpaceDN w:val="0"/>
      <w:adjustRightInd w:val="0"/>
      <w:spacing w:line="241" w:lineRule="atLeast"/>
    </w:pPr>
    <w:rPr>
      <w:rFonts w:ascii="Calibri" w:hAnsi="Calibri" w:cs="Times New Roman"/>
    </w:rPr>
  </w:style>
  <w:style w:type="character" w:customStyle="1" w:styleId="A8">
    <w:name w:val="A8"/>
    <w:uiPriority w:val="99"/>
    <w:rsid w:val="002A62F7"/>
    <w:rPr>
      <w:rFonts w:cs="Calibri"/>
      <w:color w:val="000000"/>
      <w:sz w:val="20"/>
      <w:szCs w:val="20"/>
    </w:rPr>
  </w:style>
  <w:style w:type="paragraph" w:customStyle="1" w:styleId="Pa7">
    <w:name w:val="Pa7"/>
    <w:basedOn w:val="Normal"/>
    <w:next w:val="Normal"/>
    <w:uiPriority w:val="99"/>
    <w:rsid w:val="002A62F7"/>
    <w:pPr>
      <w:widowControl w:val="0"/>
      <w:autoSpaceDE w:val="0"/>
      <w:autoSpaceDN w:val="0"/>
      <w:adjustRightInd w:val="0"/>
      <w:spacing w:line="241" w:lineRule="atLeast"/>
    </w:pPr>
    <w:rPr>
      <w:rFonts w:ascii="Calibri" w:hAnsi="Calibri" w:cs="Times New Roman"/>
    </w:rPr>
  </w:style>
  <w:style w:type="paragraph" w:styleId="ListParagraph">
    <w:name w:val="List Paragraph"/>
    <w:basedOn w:val="Normal"/>
    <w:uiPriority w:val="34"/>
    <w:qFormat/>
    <w:rsid w:val="002A62F7"/>
    <w:pPr>
      <w:ind w:left="720"/>
      <w:contextualSpacing/>
    </w:pPr>
  </w:style>
  <w:style w:type="character" w:customStyle="1" w:styleId="A7">
    <w:name w:val="A7"/>
    <w:uiPriority w:val="99"/>
    <w:rsid w:val="00E56022"/>
    <w:rPr>
      <w:rFonts w:cs="Georgia"/>
      <w:color w:val="000000"/>
      <w:sz w:val="22"/>
      <w:szCs w:val="22"/>
    </w:rPr>
  </w:style>
  <w:style w:type="paragraph" w:customStyle="1" w:styleId="Pa1">
    <w:name w:val="Pa1"/>
    <w:basedOn w:val="Normal"/>
    <w:next w:val="Normal"/>
    <w:uiPriority w:val="99"/>
    <w:rsid w:val="00E56022"/>
    <w:pPr>
      <w:widowControl w:val="0"/>
      <w:autoSpaceDE w:val="0"/>
      <w:autoSpaceDN w:val="0"/>
      <w:adjustRightInd w:val="0"/>
      <w:spacing w:line="241" w:lineRule="atLeast"/>
    </w:pPr>
    <w:rPr>
      <w:rFonts w:ascii="Georgia" w:hAnsi="Georgia" w:cs="Times New Roman"/>
    </w:rPr>
  </w:style>
  <w:style w:type="paragraph" w:customStyle="1" w:styleId="Pa3">
    <w:name w:val="Pa3"/>
    <w:basedOn w:val="Normal"/>
    <w:next w:val="Normal"/>
    <w:uiPriority w:val="99"/>
    <w:rsid w:val="00E56022"/>
    <w:pPr>
      <w:widowControl w:val="0"/>
      <w:autoSpaceDE w:val="0"/>
      <w:autoSpaceDN w:val="0"/>
      <w:adjustRightInd w:val="0"/>
      <w:spacing w:line="241" w:lineRule="atLeast"/>
    </w:pPr>
    <w:rPr>
      <w:rFonts w:ascii="Georgia" w:hAnsi="Georgia" w:cs="Times New Roman"/>
    </w:rPr>
  </w:style>
  <w:style w:type="paragraph" w:styleId="NoSpacing">
    <w:name w:val="No Spacing"/>
    <w:uiPriority w:val="1"/>
    <w:qFormat/>
    <w:rsid w:val="00CA7B2A"/>
    <w:rPr>
      <w:rFonts w:eastAsiaTheme="minorHAnsi"/>
      <w:sz w:val="22"/>
      <w:szCs w:val="22"/>
      <w:lang w:val="en-CA"/>
    </w:rPr>
  </w:style>
  <w:style w:type="character" w:customStyle="1" w:styleId="Heading1Char">
    <w:name w:val="Heading 1 Char"/>
    <w:basedOn w:val="DefaultParagraphFont"/>
    <w:link w:val="Heading1"/>
    <w:uiPriority w:val="9"/>
    <w:rsid w:val="00595643"/>
    <w:rPr>
      <w:rFonts w:asciiTheme="majorHAnsi" w:eastAsiaTheme="majorEastAsia" w:hAnsiTheme="majorHAnsi" w:cstheme="majorBidi"/>
      <w:b/>
      <w:bCs/>
      <w:color w:val="345A8A" w:themeColor="accent1" w:themeShade="B5"/>
      <w:sz w:val="32"/>
      <w:szCs w:val="32"/>
    </w:rPr>
  </w:style>
  <w:style w:type="character" w:styleId="CommentReference">
    <w:name w:val="annotation reference"/>
    <w:basedOn w:val="DefaultParagraphFont"/>
    <w:uiPriority w:val="99"/>
    <w:semiHidden/>
    <w:unhideWhenUsed/>
    <w:rsid w:val="00863D0C"/>
    <w:rPr>
      <w:sz w:val="18"/>
      <w:szCs w:val="18"/>
    </w:rPr>
  </w:style>
  <w:style w:type="paragraph" w:styleId="CommentText">
    <w:name w:val="annotation text"/>
    <w:basedOn w:val="Normal"/>
    <w:link w:val="CommentTextChar"/>
    <w:uiPriority w:val="99"/>
    <w:semiHidden/>
    <w:unhideWhenUsed/>
    <w:rsid w:val="00863D0C"/>
  </w:style>
  <w:style w:type="character" w:customStyle="1" w:styleId="CommentTextChar">
    <w:name w:val="Comment Text Char"/>
    <w:basedOn w:val="DefaultParagraphFont"/>
    <w:link w:val="CommentText"/>
    <w:uiPriority w:val="99"/>
    <w:semiHidden/>
    <w:rsid w:val="00863D0C"/>
  </w:style>
  <w:style w:type="paragraph" w:styleId="CommentSubject">
    <w:name w:val="annotation subject"/>
    <w:basedOn w:val="CommentText"/>
    <w:next w:val="CommentText"/>
    <w:link w:val="CommentSubjectChar"/>
    <w:uiPriority w:val="99"/>
    <w:semiHidden/>
    <w:unhideWhenUsed/>
    <w:rsid w:val="00863D0C"/>
    <w:rPr>
      <w:b/>
      <w:bCs/>
      <w:sz w:val="20"/>
      <w:szCs w:val="20"/>
    </w:rPr>
  </w:style>
  <w:style w:type="character" w:customStyle="1" w:styleId="CommentSubjectChar">
    <w:name w:val="Comment Subject Char"/>
    <w:basedOn w:val="CommentTextChar"/>
    <w:link w:val="CommentSubject"/>
    <w:uiPriority w:val="99"/>
    <w:semiHidden/>
    <w:rsid w:val="00863D0C"/>
    <w:rPr>
      <w:b/>
      <w:bCs/>
      <w:sz w:val="20"/>
      <w:szCs w:val="20"/>
    </w:rPr>
  </w:style>
  <w:style w:type="paragraph" w:styleId="Revision">
    <w:name w:val="Revision"/>
    <w:hidden/>
    <w:uiPriority w:val="99"/>
    <w:semiHidden/>
    <w:rsid w:val="00863D0C"/>
  </w:style>
  <w:style w:type="paragraph" w:styleId="FootnoteText">
    <w:name w:val="footnote text"/>
    <w:basedOn w:val="Normal"/>
    <w:link w:val="FootnoteTextChar"/>
    <w:uiPriority w:val="99"/>
    <w:unhideWhenUsed/>
    <w:rsid w:val="00F22A36"/>
  </w:style>
  <w:style w:type="character" w:customStyle="1" w:styleId="FootnoteTextChar">
    <w:name w:val="Footnote Text Char"/>
    <w:basedOn w:val="DefaultParagraphFont"/>
    <w:link w:val="FootnoteText"/>
    <w:uiPriority w:val="99"/>
    <w:rsid w:val="00F22A36"/>
  </w:style>
  <w:style w:type="character" w:styleId="FootnoteReference">
    <w:name w:val="footnote reference"/>
    <w:basedOn w:val="DefaultParagraphFont"/>
    <w:uiPriority w:val="99"/>
    <w:unhideWhenUsed/>
    <w:rsid w:val="00F22A36"/>
    <w:rPr>
      <w:vertAlign w:val="superscript"/>
    </w:rPr>
  </w:style>
  <w:style w:type="paragraph" w:customStyle="1" w:styleId="ysubsection">
    <w:name w:val="ysubsection"/>
    <w:basedOn w:val="Normal"/>
    <w:rsid w:val="001C47D5"/>
    <w:pPr>
      <w:spacing w:before="100" w:beforeAutospacing="1" w:after="100" w:afterAutospacing="1"/>
    </w:pPr>
    <w:rPr>
      <w:rFonts w:ascii="Times New Roman" w:eastAsia="Times New Roman" w:hAnsi="Times New Roman" w:cs="Times New Roman"/>
    </w:rPr>
  </w:style>
  <w:style w:type="paragraph" w:customStyle="1" w:styleId="yparagraph">
    <w:name w:val="yparagraph"/>
    <w:basedOn w:val="Normal"/>
    <w:rsid w:val="001C47D5"/>
    <w:pPr>
      <w:spacing w:before="100" w:beforeAutospacing="1" w:after="100" w:afterAutospacing="1"/>
    </w:pPr>
    <w:rPr>
      <w:rFonts w:ascii="Times New Roman" w:eastAsia="Times New Roman" w:hAnsi="Times New Roman" w:cs="Times New Roman"/>
    </w:rPr>
  </w:style>
  <w:style w:type="paragraph" w:customStyle="1" w:styleId="ysection">
    <w:name w:val="ysection"/>
    <w:basedOn w:val="Normal"/>
    <w:rsid w:val="001C47D5"/>
    <w:pPr>
      <w:spacing w:before="100" w:beforeAutospacing="1" w:after="100" w:afterAutospacing="1"/>
    </w:pPr>
    <w:rPr>
      <w:rFonts w:ascii="Times New Roman" w:eastAsia="Times New Roman" w:hAnsi="Times New Roman" w:cs="Times New Roman"/>
    </w:rPr>
  </w:style>
  <w:style w:type="paragraph" w:customStyle="1" w:styleId="yheadnote">
    <w:name w:val="yheadnote"/>
    <w:basedOn w:val="Normal"/>
    <w:rsid w:val="00C00F6A"/>
    <w:pPr>
      <w:spacing w:before="100" w:beforeAutospacing="1" w:after="100" w:afterAutospacing="1"/>
    </w:pPr>
    <w:rPr>
      <w:rFonts w:ascii="Times New Roman" w:eastAsia="Times New Roman" w:hAnsi="Times New Roman" w:cs="Times New Roman"/>
    </w:rPr>
  </w:style>
  <w:style w:type="character" w:customStyle="1" w:styleId="Heading4Char">
    <w:name w:val="Heading 4 Char"/>
    <w:basedOn w:val="DefaultParagraphFont"/>
    <w:link w:val="Heading4"/>
    <w:uiPriority w:val="9"/>
    <w:semiHidden/>
    <w:rsid w:val="00B13CF3"/>
    <w:rPr>
      <w:rFonts w:asciiTheme="majorHAnsi" w:eastAsiaTheme="majorEastAsia" w:hAnsiTheme="majorHAnsi" w:cstheme="majorBidi"/>
      <w:i/>
      <w:iCs/>
      <w:color w:val="365F91" w:themeColor="accent1" w:themeShade="BF"/>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9564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4">
    <w:name w:val="heading 4"/>
    <w:basedOn w:val="Normal"/>
    <w:next w:val="Normal"/>
    <w:link w:val="Heading4Char"/>
    <w:uiPriority w:val="9"/>
    <w:semiHidden/>
    <w:unhideWhenUsed/>
    <w:qFormat/>
    <w:rsid w:val="00B13CF3"/>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479EE"/>
    <w:pPr>
      <w:spacing w:before="100" w:beforeAutospacing="1" w:after="100" w:afterAutospacing="1"/>
    </w:pPr>
    <w:rPr>
      <w:rFonts w:ascii="Times" w:hAnsi="Times" w:cs="Times New Roman"/>
      <w:sz w:val="20"/>
      <w:szCs w:val="20"/>
      <w:lang w:val="en-CA"/>
    </w:rPr>
  </w:style>
  <w:style w:type="character" w:styleId="Hyperlink">
    <w:name w:val="Hyperlink"/>
    <w:basedOn w:val="DefaultParagraphFont"/>
    <w:uiPriority w:val="99"/>
    <w:unhideWhenUsed/>
    <w:rsid w:val="00AD4B53"/>
    <w:rPr>
      <w:color w:val="0000FF" w:themeColor="hyperlink"/>
      <w:u w:val="single"/>
    </w:rPr>
  </w:style>
  <w:style w:type="paragraph" w:styleId="BalloonText">
    <w:name w:val="Balloon Text"/>
    <w:basedOn w:val="Normal"/>
    <w:link w:val="BalloonTextChar"/>
    <w:uiPriority w:val="99"/>
    <w:semiHidden/>
    <w:unhideWhenUsed/>
    <w:rsid w:val="00FF763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F7636"/>
    <w:rPr>
      <w:rFonts w:ascii="Lucida Grande" w:hAnsi="Lucida Grande" w:cs="Lucida Grande"/>
      <w:sz w:val="18"/>
      <w:szCs w:val="18"/>
    </w:rPr>
  </w:style>
  <w:style w:type="paragraph" w:customStyle="1" w:styleId="Pa8">
    <w:name w:val="Pa8"/>
    <w:basedOn w:val="Normal"/>
    <w:next w:val="Normal"/>
    <w:uiPriority w:val="99"/>
    <w:rsid w:val="002A62F7"/>
    <w:pPr>
      <w:widowControl w:val="0"/>
      <w:autoSpaceDE w:val="0"/>
      <w:autoSpaceDN w:val="0"/>
      <w:adjustRightInd w:val="0"/>
      <w:spacing w:line="241" w:lineRule="atLeast"/>
    </w:pPr>
    <w:rPr>
      <w:rFonts w:ascii="Calibri" w:hAnsi="Calibri" w:cs="Times New Roman"/>
    </w:rPr>
  </w:style>
  <w:style w:type="character" w:customStyle="1" w:styleId="A8">
    <w:name w:val="A8"/>
    <w:uiPriority w:val="99"/>
    <w:rsid w:val="002A62F7"/>
    <w:rPr>
      <w:rFonts w:cs="Calibri"/>
      <w:color w:val="000000"/>
      <w:sz w:val="20"/>
      <w:szCs w:val="20"/>
    </w:rPr>
  </w:style>
  <w:style w:type="paragraph" w:customStyle="1" w:styleId="Pa7">
    <w:name w:val="Pa7"/>
    <w:basedOn w:val="Normal"/>
    <w:next w:val="Normal"/>
    <w:uiPriority w:val="99"/>
    <w:rsid w:val="002A62F7"/>
    <w:pPr>
      <w:widowControl w:val="0"/>
      <w:autoSpaceDE w:val="0"/>
      <w:autoSpaceDN w:val="0"/>
      <w:adjustRightInd w:val="0"/>
      <w:spacing w:line="241" w:lineRule="atLeast"/>
    </w:pPr>
    <w:rPr>
      <w:rFonts w:ascii="Calibri" w:hAnsi="Calibri" w:cs="Times New Roman"/>
    </w:rPr>
  </w:style>
  <w:style w:type="paragraph" w:styleId="ListParagraph">
    <w:name w:val="List Paragraph"/>
    <w:basedOn w:val="Normal"/>
    <w:uiPriority w:val="34"/>
    <w:qFormat/>
    <w:rsid w:val="002A62F7"/>
    <w:pPr>
      <w:ind w:left="720"/>
      <w:contextualSpacing/>
    </w:pPr>
  </w:style>
  <w:style w:type="character" w:customStyle="1" w:styleId="A7">
    <w:name w:val="A7"/>
    <w:uiPriority w:val="99"/>
    <w:rsid w:val="00E56022"/>
    <w:rPr>
      <w:rFonts w:cs="Georgia"/>
      <w:color w:val="000000"/>
      <w:sz w:val="22"/>
      <w:szCs w:val="22"/>
    </w:rPr>
  </w:style>
  <w:style w:type="paragraph" w:customStyle="1" w:styleId="Pa1">
    <w:name w:val="Pa1"/>
    <w:basedOn w:val="Normal"/>
    <w:next w:val="Normal"/>
    <w:uiPriority w:val="99"/>
    <w:rsid w:val="00E56022"/>
    <w:pPr>
      <w:widowControl w:val="0"/>
      <w:autoSpaceDE w:val="0"/>
      <w:autoSpaceDN w:val="0"/>
      <w:adjustRightInd w:val="0"/>
      <w:spacing w:line="241" w:lineRule="atLeast"/>
    </w:pPr>
    <w:rPr>
      <w:rFonts w:ascii="Georgia" w:hAnsi="Georgia" w:cs="Times New Roman"/>
    </w:rPr>
  </w:style>
  <w:style w:type="paragraph" w:customStyle="1" w:styleId="Pa3">
    <w:name w:val="Pa3"/>
    <w:basedOn w:val="Normal"/>
    <w:next w:val="Normal"/>
    <w:uiPriority w:val="99"/>
    <w:rsid w:val="00E56022"/>
    <w:pPr>
      <w:widowControl w:val="0"/>
      <w:autoSpaceDE w:val="0"/>
      <w:autoSpaceDN w:val="0"/>
      <w:adjustRightInd w:val="0"/>
      <w:spacing w:line="241" w:lineRule="atLeast"/>
    </w:pPr>
    <w:rPr>
      <w:rFonts w:ascii="Georgia" w:hAnsi="Georgia" w:cs="Times New Roman"/>
    </w:rPr>
  </w:style>
  <w:style w:type="paragraph" w:styleId="NoSpacing">
    <w:name w:val="No Spacing"/>
    <w:uiPriority w:val="1"/>
    <w:qFormat/>
    <w:rsid w:val="00CA7B2A"/>
    <w:rPr>
      <w:rFonts w:eastAsiaTheme="minorHAnsi"/>
      <w:sz w:val="22"/>
      <w:szCs w:val="22"/>
      <w:lang w:val="en-CA"/>
    </w:rPr>
  </w:style>
  <w:style w:type="character" w:customStyle="1" w:styleId="Heading1Char">
    <w:name w:val="Heading 1 Char"/>
    <w:basedOn w:val="DefaultParagraphFont"/>
    <w:link w:val="Heading1"/>
    <w:uiPriority w:val="9"/>
    <w:rsid w:val="00595643"/>
    <w:rPr>
      <w:rFonts w:asciiTheme="majorHAnsi" w:eastAsiaTheme="majorEastAsia" w:hAnsiTheme="majorHAnsi" w:cstheme="majorBidi"/>
      <w:b/>
      <w:bCs/>
      <w:color w:val="345A8A" w:themeColor="accent1" w:themeShade="B5"/>
      <w:sz w:val="32"/>
      <w:szCs w:val="32"/>
    </w:rPr>
  </w:style>
  <w:style w:type="character" w:styleId="CommentReference">
    <w:name w:val="annotation reference"/>
    <w:basedOn w:val="DefaultParagraphFont"/>
    <w:uiPriority w:val="99"/>
    <w:semiHidden/>
    <w:unhideWhenUsed/>
    <w:rsid w:val="00863D0C"/>
    <w:rPr>
      <w:sz w:val="18"/>
      <w:szCs w:val="18"/>
    </w:rPr>
  </w:style>
  <w:style w:type="paragraph" w:styleId="CommentText">
    <w:name w:val="annotation text"/>
    <w:basedOn w:val="Normal"/>
    <w:link w:val="CommentTextChar"/>
    <w:uiPriority w:val="99"/>
    <w:semiHidden/>
    <w:unhideWhenUsed/>
    <w:rsid w:val="00863D0C"/>
  </w:style>
  <w:style w:type="character" w:customStyle="1" w:styleId="CommentTextChar">
    <w:name w:val="Comment Text Char"/>
    <w:basedOn w:val="DefaultParagraphFont"/>
    <w:link w:val="CommentText"/>
    <w:uiPriority w:val="99"/>
    <w:semiHidden/>
    <w:rsid w:val="00863D0C"/>
  </w:style>
  <w:style w:type="paragraph" w:styleId="CommentSubject">
    <w:name w:val="annotation subject"/>
    <w:basedOn w:val="CommentText"/>
    <w:next w:val="CommentText"/>
    <w:link w:val="CommentSubjectChar"/>
    <w:uiPriority w:val="99"/>
    <w:semiHidden/>
    <w:unhideWhenUsed/>
    <w:rsid w:val="00863D0C"/>
    <w:rPr>
      <w:b/>
      <w:bCs/>
      <w:sz w:val="20"/>
      <w:szCs w:val="20"/>
    </w:rPr>
  </w:style>
  <w:style w:type="character" w:customStyle="1" w:styleId="CommentSubjectChar">
    <w:name w:val="Comment Subject Char"/>
    <w:basedOn w:val="CommentTextChar"/>
    <w:link w:val="CommentSubject"/>
    <w:uiPriority w:val="99"/>
    <w:semiHidden/>
    <w:rsid w:val="00863D0C"/>
    <w:rPr>
      <w:b/>
      <w:bCs/>
      <w:sz w:val="20"/>
      <w:szCs w:val="20"/>
    </w:rPr>
  </w:style>
  <w:style w:type="paragraph" w:styleId="Revision">
    <w:name w:val="Revision"/>
    <w:hidden/>
    <w:uiPriority w:val="99"/>
    <w:semiHidden/>
    <w:rsid w:val="00863D0C"/>
  </w:style>
  <w:style w:type="paragraph" w:styleId="FootnoteText">
    <w:name w:val="footnote text"/>
    <w:basedOn w:val="Normal"/>
    <w:link w:val="FootnoteTextChar"/>
    <w:uiPriority w:val="99"/>
    <w:unhideWhenUsed/>
    <w:rsid w:val="00F22A36"/>
  </w:style>
  <w:style w:type="character" w:customStyle="1" w:styleId="FootnoteTextChar">
    <w:name w:val="Footnote Text Char"/>
    <w:basedOn w:val="DefaultParagraphFont"/>
    <w:link w:val="FootnoteText"/>
    <w:uiPriority w:val="99"/>
    <w:rsid w:val="00F22A36"/>
  </w:style>
  <w:style w:type="character" w:styleId="FootnoteReference">
    <w:name w:val="footnote reference"/>
    <w:basedOn w:val="DefaultParagraphFont"/>
    <w:uiPriority w:val="99"/>
    <w:unhideWhenUsed/>
    <w:rsid w:val="00F22A36"/>
    <w:rPr>
      <w:vertAlign w:val="superscript"/>
    </w:rPr>
  </w:style>
  <w:style w:type="paragraph" w:customStyle="1" w:styleId="ysubsection">
    <w:name w:val="ysubsection"/>
    <w:basedOn w:val="Normal"/>
    <w:rsid w:val="001C47D5"/>
    <w:pPr>
      <w:spacing w:before="100" w:beforeAutospacing="1" w:after="100" w:afterAutospacing="1"/>
    </w:pPr>
    <w:rPr>
      <w:rFonts w:ascii="Times New Roman" w:eastAsia="Times New Roman" w:hAnsi="Times New Roman" w:cs="Times New Roman"/>
    </w:rPr>
  </w:style>
  <w:style w:type="paragraph" w:customStyle="1" w:styleId="yparagraph">
    <w:name w:val="yparagraph"/>
    <w:basedOn w:val="Normal"/>
    <w:rsid w:val="001C47D5"/>
    <w:pPr>
      <w:spacing w:before="100" w:beforeAutospacing="1" w:after="100" w:afterAutospacing="1"/>
    </w:pPr>
    <w:rPr>
      <w:rFonts w:ascii="Times New Roman" w:eastAsia="Times New Roman" w:hAnsi="Times New Roman" w:cs="Times New Roman"/>
    </w:rPr>
  </w:style>
  <w:style w:type="paragraph" w:customStyle="1" w:styleId="ysection">
    <w:name w:val="ysection"/>
    <w:basedOn w:val="Normal"/>
    <w:rsid w:val="001C47D5"/>
    <w:pPr>
      <w:spacing w:before="100" w:beforeAutospacing="1" w:after="100" w:afterAutospacing="1"/>
    </w:pPr>
    <w:rPr>
      <w:rFonts w:ascii="Times New Roman" w:eastAsia="Times New Roman" w:hAnsi="Times New Roman" w:cs="Times New Roman"/>
    </w:rPr>
  </w:style>
  <w:style w:type="paragraph" w:customStyle="1" w:styleId="yheadnote">
    <w:name w:val="yheadnote"/>
    <w:basedOn w:val="Normal"/>
    <w:rsid w:val="00C00F6A"/>
    <w:pPr>
      <w:spacing w:before="100" w:beforeAutospacing="1" w:after="100" w:afterAutospacing="1"/>
    </w:pPr>
    <w:rPr>
      <w:rFonts w:ascii="Times New Roman" w:eastAsia="Times New Roman" w:hAnsi="Times New Roman" w:cs="Times New Roman"/>
    </w:rPr>
  </w:style>
  <w:style w:type="character" w:customStyle="1" w:styleId="Heading4Char">
    <w:name w:val="Heading 4 Char"/>
    <w:basedOn w:val="DefaultParagraphFont"/>
    <w:link w:val="Heading4"/>
    <w:uiPriority w:val="9"/>
    <w:semiHidden/>
    <w:rsid w:val="00B13CF3"/>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629283">
      <w:bodyDiv w:val="1"/>
      <w:marLeft w:val="0"/>
      <w:marRight w:val="0"/>
      <w:marTop w:val="0"/>
      <w:marBottom w:val="0"/>
      <w:divBdr>
        <w:top w:val="none" w:sz="0" w:space="0" w:color="auto"/>
        <w:left w:val="none" w:sz="0" w:space="0" w:color="auto"/>
        <w:bottom w:val="none" w:sz="0" w:space="0" w:color="auto"/>
        <w:right w:val="none" w:sz="0" w:space="0" w:color="auto"/>
      </w:divBdr>
      <w:divsChild>
        <w:div w:id="2055807552">
          <w:marLeft w:val="0"/>
          <w:marRight w:val="0"/>
          <w:marTop w:val="0"/>
          <w:marBottom w:val="0"/>
          <w:divBdr>
            <w:top w:val="none" w:sz="0" w:space="0" w:color="auto"/>
            <w:left w:val="none" w:sz="0" w:space="0" w:color="auto"/>
            <w:bottom w:val="none" w:sz="0" w:space="0" w:color="auto"/>
            <w:right w:val="none" w:sz="0" w:space="0" w:color="auto"/>
          </w:divBdr>
          <w:divsChild>
            <w:div w:id="131673554">
              <w:marLeft w:val="0"/>
              <w:marRight w:val="0"/>
              <w:marTop w:val="0"/>
              <w:marBottom w:val="0"/>
              <w:divBdr>
                <w:top w:val="none" w:sz="0" w:space="0" w:color="auto"/>
                <w:left w:val="none" w:sz="0" w:space="0" w:color="auto"/>
                <w:bottom w:val="none" w:sz="0" w:space="0" w:color="auto"/>
                <w:right w:val="none" w:sz="0" w:space="0" w:color="auto"/>
              </w:divBdr>
            </w:div>
            <w:div w:id="1904830130">
              <w:marLeft w:val="0"/>
              <w:marRight w:val="0"/>
              <w:marTop w:val="0"/>
              <w:marBottom w:val="0"/>
              <w:divBdr>
                <w:top w:val="none" w:sz="0" w:space="0" w:color="auto"/>
                <w:left w:val="none" w:sz="0" w:space="0" w:color="auto"/>
                <w:bottom w:val="none" w:sz="0" w:space="0" w:color="auto"/>
                <w:right w:val="none" w:sz="0" w:space="0" w:color="auto"/>
              </w:divBdr>
            </w:div>
            <w:div w:id="1563637838">
              <w:marLeft w:val="0"/>
              <w:marRight w:val="0"/>
              <w:marTop w:val="0"/>
              <w:marBottom w:val="0"/>
              <w:divBdr>
                <w:top w:val="none" w:sz="0" w:space="0" w:color="auto"/>
                <w:left w:val="none" w:sz="0" w:space="0" w:color="auto"/>
                <w:bottom w:val="none" w:sz="0" w:space="0" w:color="auto"/>
                <w:right w:val="none" w:sz="0" w:space="0" w:color="auto"/>
              </w:divBdr>
            </w:div>
            <w:div w:id="406151738">
              <w:marLeft w:val="0"/>
              <w:marRight w:val="0"/>
              <w:marTop w:val="0"/>
              <w:marBottom w:val="0"/>
              <w:divBdr>
                <w:top w:val="none" w:sz="0" w:space="0" w:color="auto"/>
                <w:left w:val="none" w:sz="0" w:space="0" w:color="auto"/>
                <w:bottom w:val="none" w:sz="0" w:space="0" w:color="auto"/>
                <w:right w:val="none" w:sz="0" w:space="0" w:color="auto"/>
              </w:divBdr>
            </w:div>
            <w:div w:id="1755274552">
              <w:marLeft w:val="0"/>
              <w:marRight w:val="0"/>
              <w:marTop w:val="0"/>
              <w:marBottom w:val="0"/>
              <w:divBdr>
                <w:top w:val="none" w:sz="0" w:space="0" w:color="auto"/>
                <w:left w:val="none" w:sz="0" w:space="0" w:color="auto"/>
                <w:bottom w:val="none" w:sz="0" w:space="0" w:color="auto"/>
                <w:right w:val="none" w:sz="0" w:space="0" w:color="auto"/>
              </w:divBdr>
            </w:div>
            <w:div w:id="121322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48124">
      <w:bodyDiv w:val="1"/>
      <w:marLeft w:val="0"/>
      <w:marRight w:val="0"/>
      <w:marTop w:val="0"/>
      <w:marBottom w:val="0"/>
      <w:divBdr>
        <w:top w:val="none" w:sz="0" w:space="0" w:color="auto"/>
        <w:left w:val="none" w:sz="0" w:space="0" w:color="auto"/>
        <w:bottom w:val="none" w:sz="0" w:space="0" w:color="auto"/>
        <w:right w:val="none" w:sz="0" w:space="0" w:color="auto"/>
      </w:divBdr>
      <w:divsChild>
        <w:div w:id="1788309795">
          <w:marLeft w:val="0"/>
          <w:marRight w:val="0"/>
          <w:marTop w:val="0"/>
          <w:marBottom w:val="0"/>
          <w:divBdr>
            <w:top w:val="none" w:sz="0" w:space="0" w:color="auto"/>
            <w:left w:val="none" w:sz="0" w:space="0" w:color="auto"/>
            <w:bottom w:val="none" w:sz="0" w:space="0" w:color="auto"/>
            <w:right w:val="none" w:sz="0" w:space="0" w:color="auto"/>
          </w:divBdr>
          <w:divsChild>
            <w:div w:id="1585995005">
              <w:marLeft w:val="0"/>
              <w:marRight w:val="0"/>
              <w:marTop w:val="0"/>
              <w:marBottom w:val="0"/>
              <w:divBdr>
                <w:top w:val="none" w:sz="0" w:space="0" w:color="auto"/>
                <w:left w:val="none" w:sz="0" w:space="0" w:color="auto"/>
                <w:bottom w:val="none" w:sz="0" w:space="0" w:color="auto"/>
                <w:right w:val="none" w:sz="0" w:space="0" w:color="auto"/>
              </w:divBdr>
              <w:divsChild>
                <w:div w:id="36826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767780">
      <w:bodyDiv w:val="1"/>
      <w:marLeft w:val="0"/>
      <w:marRight w:val="0"/>
      <w:marTop w:val="0"/>
      <w:marBottom w:val="0"/>
      <w:divBdr>
        <w:top w:val="none" w:sz="0" w:space="0" w:color="auto"/>
        <w:left w:val="none" w:sz="0" w:space="0" w:color="auto"/>
        <w:bottom w:val="none" w:sz="0" w:space="0" w:color="auto"/>
        <w:right w:val="none" w:sz="0" w:space="0" w:color="auto"/>
      </w:divBdr>
    </w:div>
    <w:div w:id="534083009">
      <w:bodyDiv w:val="1"/>
      <w:marLeft w:val="0"/>
      <w:marRight w:val="0"/>
      <w:marTop w:val="0"/>
      <w:marBottom w:val="0"/>
      <w:divBdr>
        <w:top w:val="none" w:sz="0" w:space="0" w:color="auto"/>
        <w:left w:val="none" w:sz="0" w:space="0" w:color="auto"/>
        <w:bottom w:val="none" w:sz="0" w:space="0" w:color="auto"/>
        <w:right w:val="none" w:sz="0" w:space="0" w:color="auto"/>
      </w:divBdr>
    </w:div>
    <w:div w:id="753236049">
      <w:bodyDiv w:val="1"/>
      <w:marLeft w:val="0"/>
      <w:marRight w:val="0"/>
      <w:marTop w:val="0"/>
      <w:marBottom w:val="0"/>
      <w:divBdr>
        <w:top w:val="none" w:sz="0" w:space="0" w:color="auto"/>
        <w:left w:val="none" w:sz="0" w:space="0" w:color="auto"/>
        <w:bottom w:val="none" w:sz="0" w:space="0" w:color="auto"/>
        <w:right w:val="none" w:sz="0" w:space="0" w:color="auto"/>
      </w:divBdr>
      <w:divsChild>
        <w:div w:id="1906259669">
          <w:marLeft w:val="0"/>
          <w:marRight w:val="0"/>
          <w:marTop w:val="0"/>
          <w:marBottom w:val="0"/>
          <w:divBdr>
            <w:top w:val="none" w:sz="0" w:space="0" w:color="auto"/>
            <w:left w:val="none" w:sz="0" w:space="0" w:color="auto"/>
            <w:bottom w:val="none" w:sz="0" w:space="0" w:color="auto"/>
            <w:right w:val="none" w:sz="0" w:space="0" w:color="auto"/>
          </w:divBdr>
          <w:divsChild>
            <w:div w:id="827087474">
              <w:marLeft w:val="0"/>
              <w:marRight w:val="0"/>
              <w:marTop w:val="0"/>
              <w:marBottom w:val="0"/>
              <w:divBdr>
                <w:top w:val="none" w:sz="0" w:space="0" w:color="auto"/>
                <w:left w:val="none" w:sz="0" w:space="0" w:color="auto"/>
                <w:bottom w:val="none" w:sz="0" w:space="0" w:color="auto"/>
                <w:right w:val="none" w:sz="0" w:space="0" w:color="auto"/>
              </w:divBdr>
              <w:divsChild>
                <w:div w:id="4668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043152">
      <w:bodyDiv w:val="1"/>
      <w:marLeft w:val="0"/>
      <w:marRight w:val="0"/>
      <w:marTop w:val="0"/>
      <w:marBottom w:val="0"/>
      <w:divBdr>
        <w:top w:val="none" w:sz="0" w:space="0" w:color="auto"/>
        <w:left w:val="none" w:sz="0" w:space="0" w:color="auto"/>
        <w:bottom w:val="none" w:sz="0" w:space="0" w:color="auto"/>
        <w:right w:val="none" w:sz="0" w:space="0" w:color="auto"/>
      </w:divBdr>
    </w:div>
    <w:div w:id="815143671">
      <w:bodyDiv w:val="1"/>
      <w:marLeft w:val="0"/>
      <w:marRight w:val="0"/>
      <w:marTop w:val="0"/>
      <w:marBottom w:val="0"/>
      <w:divBdr>
        <w:top w:val="none" w:sz="0" w:space="0" w:color="auto"/>
        <w:left w:val="none" w:sz="0" w:space="0" w:color="auto"/>
        <w:bottom w:val="none" w:sz="0" w:space="0" w:color="auto"/>
        <w:right w:val="none" w:sz="0" w:space="0" w:color="auto"/>
      </w:divBdr>
    </w:div>
    <w:div w:id="820778040">
      <w:bodyDiv w:val="1"/>
      <w:marLeft w:val="0"/>
      <w:marRight w:val="0"/>
      <w:marTop w:val="0"/>
      <w:marBottom w:val="0"/>
      <w:divBdr>
        <w:top w:val="none" w:sz="0" w:space="0" w:color="auto"/>
        <w:left w:val="none" w:sz="0" w:space="0" w:color="auto"/>
        <w:bottom w:val="none" w:sz="0" w:space="0" w:color="auto"/>
        <w:right w:val="none" w:sz="0" w:space="0" w:color="auto"/>
      </w:divBdr>
    </w:div>
    <w:div w:id="892811104">
      <w:bodyDiv w:val="1"/>
      <w:marLeft w:val="0"/>
      <w:marRight w:val="0"/>
      <w:marTop w:val="0"/>
      <w:marBottom w:val="0"/>
      <w:divBdr>
        <w:top w:val="none" w:sz="0" w:space="0" w:color="auto"/>
        <w:left w:val="none" w:sz="0" w:space="0" w:color="auto"/>
        <w:bottom w:val="none" w:sz="0" w:space="0" w:color="auto"/>
        <w:right w:val="none" w:sz="0" w:space="0" w:color="auto"/>
      </w:divBdr>
      <w:divsChild>
        <w:div w:id="503866033">
          <w:marLeft w:val="0"/>
          <w:marRight w:val="0"/>
          <w:marTop w:val="0"/>
          <w:marBottom w:val="0"/>
          <w:divBdr>
            <w:top w:val="none" w:sz="0" w:space="0" w:color="auto"/>
            <w:left w:val="none" w:sz="0" w:space="0" w:color="auto"/>
            <w:bottom w:val="none" w:sz="0" w:space="0" w:color="auto"/>
            <w:right w:val="none" w:sz="0" w:space="0" w:color="auto"/>
          </w:divBdr>
          <w:divsChild>
            <w:div w:id="1720856673">
              <w:marLeft w:val="0"/>
              <w:marRight w:val="0"/>
              <w:marTop w:val="0"/>
              <w:marBottom w:val="0"/>
              <w:divBdr>
                <w:top w:val="none" w:sz="0" w:space="0" w:color="auto"/>
                <w:left w:val="none" w:sz="0" w:space="0" w:color="auto"/>
                <w:bottom w:val="none" w:sz="0" w:space="0" w:color="auto"/>
                <w:right w:val="none" w:sz="0" w:space="0" w:color="auto"/>
              </w:divBdr>
              <w:divsChild>
                <w:div w:id="489710752">
                  <w:marLeft w:val="0"/>
                  <w:marRight w:val="0"/>
                  <w:marTop w:val="0"/>
                  <w:marBottom w:val="0"/>
                  <w:divBdr>
                    <w:top w:val="none" w:sz="0" w:space="0" w:color="auto"/>
                    <w:left w:val="none" w:sz="0" w:space="0" w:color="auto"/>
                    <w:bottom w:val="none" w:sz="0" w:space="0" w:color="auto"/>
                    <w:right w:val="none" w:sz="0" w:space="0" w:color="auto"/>
                  </w:divBdr>
                  <w:divsChild>
                    <w:div w:id="166358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190806">
          <w:marLeft w:val="0"/>
          <w:marRight w:val="0"/>
          <w:marTop w:val="0"/>
          <w:marBottom w:val="0"/>
          <w:divBdr>
            <w:top w:val="none" w:sz="0" w:space="0" w:color="auto"/>
            <w:left w:val="none" w:sz="0" w:space="0" w:color="auto"/>
            <w:bottom w:val="none" w:sz="0" w:space="0" w:color="auto"/>
            <w:right w:val="none" w:sz="0" w:space="0" w:color="auto"/>
          </w:divBdr>
          <w:divsChild>
            <w:div w:id="362097329">
              <w:marLeft w:val="0"/>
              <w:marRight w:val="0"/>
              <w:marTop w:val="0"/>
              <w:marBottom w:val="0"/>
              <w:divBdr>
                <w:top w:val="none" w:sz="0" w:space="0" w:color="auto"/>
                <w:left w:val="none" w:sz="0" w:space="0" w:color="auto"/>
                <w:bottom w:val="none" w:sz="0" w:space="0" w:color="auto"/>
                <w:right w:val="none" w:sz="0" w:space="0" w:color="auto"/>
              </w:divBdr>
              <w:divsChild>
                <w:div w:id="1055810721">
                  <w:marLeft w:val="0"/>
                  <w:marRight w:val="0"/>
                  <w:marTop w:val="0"/>
                  <w:marBottom w:val="0"/>
                  <w:divBdr>
                    <w:top w:val="none" w:sz="0" w:space="0" w:color="auto"/>
                    <w:left w:val="none" w:sz="0" w:space="0" w:color="auto"/>
                    <w:bottom w:val="none" w:sz="0" w:space="0" w:color="auto"/>
                    <w:right w:val="none" w:sz="0" w:space="0" w:color="auto"/>
                  </w:divBdr>
                  <w:divsChild>
                    <w:div w:id="148022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6132010">
      <w:bodyDiv w:val="1"/>
      <w:marLeft w:val="0"/>
      <w:marRight w:val="0"/>
      <w:marTop w:val="0"/>
      <w:marBottom w:val="0"/>
      <w:divBdr>
        <w:top w:val="none" w:sz="0" w:space="0" w:color="auto"/>
        <w:left w:val="none" w:sz="0" w:space="0" w:color="auto"/>
        <w:bottom w:val="none" w:sz="0" w:space="0" w:color="auto"/>
        <w:right w:val="none" w:sz="0" w:space="0" w:color="auto"/>
      </w:divBdr>
    </w:div>
    <w:div w:id="1152989287">
      <w:bodyDiv w:val="1"/>
      <w:marLeft w:val="0"/>
      <w:marRight w:val="0"/>
      <w:marTop w:val="0"/>
      <w:marBottom w:val="0"/>
      <w:divBdr>
        <w:top w:val="none" w:sz="0" w:space="0" w:color="auto"/>
        <w:left w:val="none" w:sz="0" w:space="0" w:color="auto"/>
        <w:bottom w:val="none" w:sz="0" w:space="0" w:color="auto"/>
        <w:right w:val="none" w:sz="0" w:space="0" w:color="auto"/>
      </w:divBdr>
    </w:div>
    <w:div w:id="1260716200">
      <w:bodyDiv w:val="1"/>
      <w:marLeft w:val="0"/>
      <w:marRight w:val="0"/>
      <w:marTop w:val="0"/>
      <w:marBottom w:val="0"/>
      <w:divBdr>
        <w:top w:val="none" w:sz="0" w:space="0" w:color="auto"/>
        <w:left w:val="none" w:sz="0" w:space="0" w:color="auto"/>
        <w:bottom w:val="none" w:sz="0" w:space="0" w:color="auto"/>
        <w:right w:val="none" w:sz="0" w:space="0" w:color="auto"/>
      </w:divBdr>
      <w:divsChild>
        <w:div w:id="1250383146">
          <w:marLeft w:val="0"/>
          <w:marRight w:val="0"/>
          <w:marTop w:val="0"/>
          <w:marBottom w:val="0"/>
          <w:divBdr>
            <w:top w:val="none" w:sz="0" w:space="0" w:color="auto"/>
            <w:left w:val="none" w:sz="0" w:space="0" w:color="auto"/>
            <w:bottom w:val="none" w:sz="0" w:space="0" w:color="auto"/>
            <w:right w:val="none" w:sz="0" w:space="0" w:color="auto"/>
          </w:divBdr>
          <w:divsChild>
            <w:div w:id="1628119204">
              <w:marLeft w:val="0"/>
              <w:marRight w:val="0"/>
              <w:marTop w:val="0"/>
              <w:marBottom w:val="0"/>
              <w:divBdr>
                <w:top w:val="none" w:sz="0" w:space="0" w:color="auto"/>
                <w:left w:val="none" w:sz="0" w:space="0" w:color="auto"/>
                <w:bottom w:val="none" w:sz="0" w:space="0" w:color="auto"/>
                <w:right w:val="none" w:sz="0" w:space="0" w:color="auto"/>
              </w:divBdr>
              <w:divsChild>
                <w:div w:id="197787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172453">
      <w:bodyDiv w:val="1"/>
      <w:marLeft w:val="0"/>
      <w:marRight w:val="0"/>
      <w:marTop w:val="0"/>
      <w:marBottom w:val="0"/>
      <w:divBdr>
        <w:top w:val="none" w:sz="0" w:space="0" w:color="auto"/>
        <w:left w:val="none" w:sz="0" w:space="0" w:color="auto"/>
        <w:bottom w:val="none" w:sz="0" w:space="0" w:color="auto"/>
        <w:right w:val="none" w:sz="0" w:space="0" w:color="auto"/>
      </w:divBdr>
      <w:divsChild>
        <w:div w:id="1200162451">
          <w:marLeft w:val="0"/>
          <w:marRight w:val="0"/>
          <w:marTop w:val="0"/>
          <w:marBottom w:val="0"/>
          <w:divBdr>
            <w:top w:val="none" w:sz="0" w:space="0" w:color="auto"/>
            <w:left w:val="none" w:sz="0" w:space="0" w:color="auto"/>
            <w:bottom w:val="none" w:sz="0" w:space="0" w:color="auto"/>
            <w:right w:val="none" w:sz="0" w:space="0" w:color="auto"/>
          </w:divBdr>
          <w:divsChild>
            <w:div w:id="716123521">
              <w:marLeft w:val="0"/>
              <w:marRight w:val="0"/>
              <w:marTop w:val="0"/>
              <w:marBottom w:val="0"/>
              <w:divBdr>
                <w:top w:val="none" w:sz="0" w:space="0" w:color="auto"/>
                <w:left w:val="none" w:sz="0" w:space="0" w:color="auto"/>
                <w:bottom w:val="none" w:sz="0" w:space="0" w:color="auto"/>
                <w:right w:val="none" w:sz="0" w:space="0" w:color="auto"/>
              </w:divBdr>
              <w:divsChild>
                <w:div w:id="153800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312752">
      <w:bodyDiv w:val="1"/>
      <w:marLeft w:val="0"/>
      <w:marRight w:val="0"/>
      <w:marTop w:val="0"/>
      <w:marBottom w:val="0"/>
      <w:divBdr>
        <w:top w:val="none" w:sz="0" w:space="0" w:color="auto"/>
        <w:left w:val="none" w:sz="0" w:space="0" w:color="auto"/>
        <w:bottom w:val="none" w:sz="0" w:space="0" w:color="auto"/>
        <w:right w:val="none" w:sz="0" w:space="0" w:color="auto"/>
      </w:divBdr>
    </w:div>
    <w:div w:id="1425809199">
      <w:bodyDiv w:val="1"/>
      <w:marLeft w:val="0"/>
      <w:marRight w:val="0"/>
      <w:marTop w:val="0"/>
      <w:marBottom w:val="0"/>
      <w:divBdr>
        <w:top w:val="none" w:sz="0" w:space="0" w:color="auto"/>
        <w:left w:val="none" w:sz="0" w:space="0" w:color="auto"/>
        <w:bottom w:val="none" w:sz="0" w:space="0" w:color="auto"/>
        <w:right w:val="none" w:sz="0" w:space="0" w:color="auto"/>
      </w:divBdr>
    </w:div>
    <w:div w:id="1426463979">
      <w:bodyDiv w:val="1"/>
      <w:marLeft w:val="0"/>
      <w:marRight w:val="0"/>
      <w:marTop w:val="0"/>
      <w:marBottom w:val="0"/>
      <w:divBdr>
        <w:top w:val="none" w:sz="0" w:space="0" w:color="auto"/>
        <w:left w:val="none" w:sz="0" w:space="0" w:color="auto"/>
        <w:bottom w:val="none" w:sz="0" w:space="0" w:color="auto"/>
        <w:right w:val="none" w:sz="0" w:space="0" w:color="auto"/>
      </w:divBdr>
      <w:divsChild>
        <w:div w:id="832992700">
          <w:marLeft w:val="0"/>
          <w:marRight w:val="0"/>
          <w:marTop w:val="0"/>
          <w:marBottom w:val="0"/>
          <w:divBdr>
            <w:top w:val="none" w:sz="0" w:space="0" w:color="auto"/>
            <w:left w:val="none" w:sz="0" w:space="0" w:color="auto"/>
            <w:bottom w:val="none" w:sz="0" w:space="0" w:color="auto"/>
            <w:right w:val="none" w:sz="0" w:space="0" w:color="auto"/>
          </w:divBdr>
          <w:divsChild>
            <w:div w:id="767501773">
              <w:marLeft w:val="0"/>
              <w:marRight w:val="0"/>
              <w:marTop w:val="0"/>
              <w:marBottom w:val="0"/>
              <w:divBdr>
                <w:top w:val="none" w:sz="0" w:space="0" w:color="auto"/>
                <w:left w:val="none" w:sz="0" w:space="0" w:color="auto"/>
                <w:bottom w:val="none" w:sz="0" w:space="0" w:color="auto"/>
                <w:right w:val="none" w:sz="0" w:space="0" w:color="auto"/>
              </w:divBdr>
              <w:divsChild>
                <w:div w:id="185422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864244">
      <w:bodyDiv w:val="1"/>
      <w:marLeft w:val="0"/>
      <w:marRight w:val="0"/>
      <w:marTop w:val="0"/>
      <w:marBottom w:val="0"/>
      <w:divBdr>
        <w:top w:val="none" w:sz="0" w:space="0" w:color="auto"/>
        <w:left w:val="none" w:sz="0" w:space="0" w:color="auto"/>
        <w:bottom w:val="none" w:sz="0" w:space="0" w:color="auto"/>
        <w:right w:val="none" w:sz="0" w:space="0" w:color="auto"/>
      </w:divBdr>
    </w:div>
    <w:div w:id="1480997580">
      <w:bodyDiv w:val="1"/>
      <w:marLeft w:val="0"/>
      <w:marRight w:val="0"/>
      <w:marTop w:val="0"/>
      <w:marBottom w:val="0"/>
      <w:divBdr>
        <w:top w:val="none" w:sz="0" w:space="0" w:color="auto"/>
        <w:left w:val="none" w:sz="0" w:space="0" w:color="auto"/>
        <w:bottom w:val="none" w:sz="0" w:space="0" w:color="auto"/>
        <w:right w:val="none" w:sz="0" w:space="0" w:color="auto"/>
      </w:divBdr>
      <w:divsChild>
        <w:div w:id="130876755">
          <w:marLeft w:val="0"/>
          <w:marRight w:val="0"/>
          <w:marTop w:val="0"/>
          <w:marBottom w:val="0"/>
          <w:divBdr>
            <w:top w:val="none" w:sz="0" w:space="0" w:color="auto"/>
            <w:left w:val="none" w:sz="0" w:space="0" w:color="auto"/>
            <w:bottom w:val="none" w:sz="0" w:space="0" w:color="auto"/>
            <w:right w:val="none" w:sz="0" w:space="0" w:color="auto"/>
          </w:divBdr>
          <w:divsChild>
            <w:div w:id="942417899">
              <w:marLeft w:val="0"/>
              <w:marRight w:val="0"/>
              <w:marTop w:val="0"/>
              <w:marBottom w:val="0"/>
              <w:divBdr>
                <w:top w:val="none" w:sz="0" w:space="0" w:color="auto"/>
                <w:left w:val="none" w:sz="0" w:space="0" w:color="auto"/>
                <w:bottom w:val="none" w:sz="0" w:space="0" w:color="auto"/>
                <w:right w:val="none" w:sz="0" w:space="0" w:color="auto"/>
              </w:divBdr>
              <w:divsChild>
                <w:div w:id="67774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334307">
      <w:bodyDiv w:val="1"/>
      <w:marLeft w:val="0"/>
      <w:marRight w:val="0"/>
      <w:marTop w:val="0"/>
      <w:marBottom w:val="0"/>
      <w:divBdr>
        <w:top w:val="none" w:sz="0" w:space="0" w:color="auto"/>
        <w:left w:val="none" w:sz="0" w:space="0" w:color="auto"/>
        <w:bottom w:val="none" w:sz="0" w:space="0" w:color="auto"/>
        <w:right w:val="none" w:sz="0" w:space="0" w:color="auto"/>
      </w:divBdr>
      <w:divsChild>
        <w:div w:id="1020816761">
          <w:marLeft w:val="0"/>
          <w:marRight w:val="0"/>
          <w:marTop w:val="0"/>
          <w:marBottom w:val="0"/>
          <w:divBdr>
            <w:top w:val="none" w:sz="0" w:space="0" w:color="auto"/>
            <w:left w:val="none" w:sz="0" w:space="0" w:color="auto"/>
            <w:bottom w:val="none" w:sz="0" w:space="0" w:color="auto"/>
            <w:right w:val="none" w:sz="0" w:space="0" w:color="auto"/>
          </w:divBdr>
          <w:divsChild>
            <w:div w:id="1495030532">
              <w:marLeft w:val="0"/>
              <w:marRight w:val="0"/>
              <w:marTop w:val="0"/>
              <w:marBottom w:val="0"/>
              <w:divBdr>
                <w:top w:val="none" w:sz="0" w:space="0" w:color="auto"/>
                <w:left w:val="none" w:sz="0" w:space="0" w:color="auto"/>
                <w:bottom w:val="none" w:sz="0" w:space="0" w:color="auto"/>
                <w:right w:val="none" w:sz="0" w:space="0" w:color="auto"/>
              </w:divBdr>
              <w:divsChild>
                <w:div w:id="66809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479676">
      <w:bodyDiv w:val="1"/>
      <w:marLeft w:val="0"/>
      <w:marRight w:val="0"/>
      <w:marTop w:val="0"/>
      <w:marBottom w:val="0"/>
      <w:divBdr>
        <w:top w:val="none" w:sz="0" w:space="0" w:color="auto"/>
        <w:left w:val="none" w:sz="0" w:space="0" w:color="auto"/>
        <w:bottom w:val="none" w:sz="0" w:space="0" w:color="auto"/>
        <w:right w:val="none" w:sz="0" w:space="0" w:color="auto"/>
      </w:divBdr>
    </w:div>
    <w:div w:id="1812016927">
      <w:bodyDiv w:val="1"/>
      <w:marLeft w:val="0"/>
      <w:marRight w:val="0"/>
      <w:marTop w:val="0"/>
      <w:marBottom w:val="0"/>
      <w:divBdr>
        <w:top w:val="none" w:sz="0" w:space="0" w:color="auto"/>
        <w:left w:val="none" w:sz="0" w:space="0" w:color="auto"/>
        <w:bottom w:val="none" w:sz="0" w:space="0" w:color="auto"/>
        <w:right w:val="none" w:sz="0" w:space="0" w:color="auto"/>
      </w:divBdr>
      <w:divsChild>
        <w:div w:id="1005203419">
          <w:marLeft w:val="0"/>
          <w:marRight w:val="0"/>
          <w:marTop w:val="0"/>
          <w:marBottom w:val="0"/>
          <w:divBdr>
            <w:top w:val="none" w:sz="0" w:space="0" w:color="auto"/>
            <w:left w:val="none" w:sz="0" w:space="0" w:color="auto"/>
            <w:bottom w:val="none" w:sz="0" w:space="0" w:color="auto"/>
            <w:right w:val="none" w:sz="0" w:space="0" w:color="auto"/>
          </w:divBdr>
          <w:divsChild>
            <w:div w:id="1094011077">
              <w:marLeft w:val="0"/>
              <w:marRight w:val="0"/>
              <w:marTop w:val="0"/>
              <w:marBottom w:val="0"/>
              <w:divBdr>
                <w:top w:val="none" w:sz="0" w:space="0" w:color="auto"/>
                <w:left w:val="none" w:sz="0" w:space="0" w:color="auto"/>
                <w:bottom w:val="none" w:sz="0" w:space="0" w:color="auto"/>
                <w:right w:val="none" w:sz="0" w:space="0" w:color="auto"/>
              </w:divBdr>
              <w:divsChild>
                <w:div w:id="113622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547075">
      <w:bodyDiv w:val="1"/>
      <w:marLeft w:val="0"/>
      <w:marRight w:val="0"/>
      <w:marTop w:val="0"/>
      <w:marBottom w:val="0"/>
      <w:divBdr>
        <w:top w:val="none" w:sz="0" w:space="0" w:color="auto"/>
        <w:left w:val="none" w:sz="0" w:space="0" w:color="auto"/>
        <w:bottom w:val="none" w:sz="0" w:space="0" w:color="auto"/>
        <w:right w:val="none" w:sz="0" w:space="0" w:color="auto"/>
      </w:divBdr>
      <w:divsChild>
        <w:div w:id="1752239451">
          <w:marLeft w:val="0"/>
          <w:marRight w:val="0"/>
          <w:marTop w:val="0"/>
          <w:marBottom w:val="0"/>
          <w:divBdr>
            <w:top w:val="none" w:sz="0" w:space="0" w:color="auto"/>
            <w:left w:val="none" w:sz="0" w:space="0" w:color="auto"/>
            <w:bottom w:val="none" w:sz="0" w:space="0" w:color="auto"/>
            <w:right w:val="none" w:sz="0" w:space="0" w:color="auto"/>
          </w:divBdr>
          <w:divsChild>
            <w:div w:id="222299216">
              <w:marLeft w:val="0"/>
              <w:marRight w:val="0"/>
              <w:marTop w:val="0"/>
              <w:marBottom w:val="0"/>
              <w:divBdr>
                <w:top w:val="none" w:sz="0" w:space="0" w:color="auto"/>
                <w:left w:val="none" w:sz="0" w:space="0" w:color="auto"/>
                <w:bottom w:val="none" w:sz="0" w:space="0" w:color="auto"/>
                <w:right w:val="none" w:sz="0" w:space="0" w:color="auto"/>
              </w:divBdr>
              <w:divsChild>
                <w:div w:id="65695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297062">
      <w:bodyDiv w:val="1"/>
      <w:marLeft w:val="0"/>
      <w:marRight w:val="0"/>
      <w:marTop w:val="0"/>
      <w:marBottom w:val="0"/>
      <w:divBdr>
        <w:top w:val="none" w:sz="0" w:space="0" w:color="auto"/>
        <w:left w:val="none" w:sz="0" w:space="0" w:color="auto"/>
        <w:bottom w:val="none" w:sz="0" w:space="0" w:color="auto"/>
        <w:right w:val="none" w:sz="0" w:space="0" w:color="auto"/>
      </w:divBdr>
    </w:div>
    <w:div w:id="1966350703">
      <w:bodyDiv w:val="1"/>
      <w:marLeft w:val="0"/>
      <w:marRight w:val="0"/>
      <w:marTop w:val="0"/>
      <w:marBottom w:val="0"/>
      <w:divBdr>
        <w:top w:val="none" w:sz="0" w:space="0" w:color="auto"/>
        <w:left w:val="none" w:sz="0" w:space="0" w:color="auto"/>
        <w:bottom w:val="none" w:sz="0" w:space="0" w:color="auto"/>
        <w:right w:val="none" w:sz="0" w:space="0" w:color="auto"/>
      </w:divBdr>
    </w:div>
    <w:div w:id="1992444848">
      <w:bodyDiv w:val="1"/>
      <w:marLeft w:val="0"/>
      <w:marRight w:val="0"/>
      <w:marTop w:val="0"/>
      <w:marBottom w:val="0"/>
      <w:divBdr>
        <w:top w:val="none" w:sz="0" w:space="0" w:color="auto"/>
        <w:left w:val="none" w:sz="0" w:space="0" w:color="auto"/>
        <w:bottom w:val="none" w:sz="0" w:space="0" w:color="auto"/>
        <w:right w:val="none" w:sz="0" w:space="0" w:color="auto"/>
      </w:divBdr>
      <w:divsChild>
        <w:div w:id="2037149777">
          <w:marLeft w:val="0"/>
          <w:marRight w:val="0"/>
          <w:marTop w:val="0"/>
          <w:marBottom w:val="0"/>
          <w:divBdr>
            <w:top w:val="none" w:sz="0" w:space="0" w:color="auto"/>
            <w:left w:val="none" w:sz="0" w:space="0" w:color="auto"/>
            <w:bottom w:val="none" w:sz="0" w:space="0" w:color="auto"/>
            <w:right w:val="none" w:sz="0" w:space="0" w:color="auto"/>
          </w:divBdr>
          <w:divsChild>
            <w:div w:id="1592811757">
              <w:marLeft w:val="0"/>
              <w:marRight w:val="0"/>
              <w:marTop w:val="0"/>
              <w:marBottom w:val="0"/>
              <w:divBdr>
                <w:top w:val="none" w:sz="0" w:space="0" w:color="auto"/>
                <w:left w:val="none" w:sz="0" w:space="0" w:color="auto"/>
                <w:bottom w:val="none" w:sz="0" w:space="0" w:color="auto"/>
                <w:right w:val="none" w:sz="0" w:space="0" w:color="auto"/>
              </w:divBdr>
              <w:divsChild>
                <w:div w:id="212442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864223">
      <w:bodyDiv w:val="1"/>
      <w:marLeft w:val="0"/>
      <w:marRight w:val="0"/>
      <w:marTop w:val="0"/>
      <w:marBottom w:val="0"/>
      <w:divBdr>
        <w:top w:val="none" w:sz="0" w:space="0" w:color="auto"/>
        <w:left w:val="none" w:sz="0" w:space="0" w:color="auto"/>
        <w:bottom w:val="none" w:sz="0" w:space="0" w:color="auto"/>
        <w:right w:val="none" w:sz="0" w:space="0" w:color="auto"/>
      </w:divBdr>
      <w:divsChild>
        <w:div w:id="487356771">
          <w:marLeft w:val="0"/>
          <w:marRight w:val="0"/>
          <w:marTop w:val="0"/>
          <w:marBottom w:val="0"/>
          <w:divBdr>
            <w:top w:val="none" w:sz="0" w:space="0" w:color="auto"/>
            <w:left w:val="none" w:sz="0" w:space="0" w:color="auto"/>
            <w:bottom w:val="none" w:sz="0" w:space="0" w:color="auto"/>
            <w:right w:val="none" w:sz="0" w:space="0" w:color="auto"/>
          </w:divBdr>
          <w:divsChild>
            <w:div w:id="1941907219">
              <w:marLeft w:val="0"/>
              <w:marRight w:val="0"/>
              <w:marTop w:val="0"/>
              <w:marBottom w:val="0"/>
              <w:divBdr>
                <w:top w:val="none" w:sz="0" w:space="0" w:color="auto"/>
                <w:left w:val="none" w:sz="0" w:space="0" w:color="auto"/>
                <w:bottom w:val="none" w:sz="0" w:space="0" w:color="auto"/>
                <w:right w:val="none" w:sz="0" w:space="0" w:color="auto"/>
              </w:divBdr>
              <w:divsChild>
                <w:div w:id="35751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2" Type="http://schemas.microsoft.com/office/2011/relationships/people" Target="people.xml"/><Relationship Id="rId13"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71E0CA-0345-8F4A-919E-DC7FBF5E7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5155</Words>
  <Characters>29384</Characters>
  <Application>Microsoft Macintosh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Sherill Besser</dc:creator>
  <cp:lastModifiedBy>Sherill Besser</cp:lastModifiedBy>
  <cp:revision>2</cp:revision>
  <cp:lastPrinted>2019-12-04T20:48:00Z</cp:lastPrinted>
  <dcterms:created xsi:type="dcterms:W3CDTF">2020-06-30T00:06:00Z</dcterms:created>
  <dcterms:modified xsi:type="dcterms:W3CDTF">2020-06-30T00:06:00Z</dcterms:modified>
</cp:coreProperties>
</file>